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A397C" w14:textId="6F57EAEF" w:rsidR="00A86A38" w:rsidRPr="00C11B08" w:rsidRDefault="00A86A38" w:rsidP="00A86A38">
      <w:pPr>
        <w:rPr>
          <w:rFonts w:ascii="Arial" w:hAnsi="Arial" w:cs="Arial"/>
          <w:b/>
        </w:rPr>
      </w:pPr>
      <w:bookmarkStart w:id="0" w:name="_GoBack"/>
      <w:bookmarkEnd w:id="0"/>
      <w:r w:rsidRPr="00C11B08">
        <w:rPr>
          <w:rFonts w:ascii="Arial" w:hAnsi="Arial" w:cs="Arial"/>
          <w:b/>
          <w:bCs/>
        </w:rPr>
        <w:t>SEGUNDA</w:t>
      </w:r>
      <w:r w:rsidR="00BE2C16" w:rsidRPr="00C11B08">
        <w:rPr>
          <w:rFonts w:ascii="Arial" w:hAnsi="Arial" w:cs="Arial"/>
          <w:b/>
          <w:bCs/>
        </w:rPr>
        <w:t xml:space="preserve"> </w:t>
      </w:r>
      <w:r w:rsidR="00FE480A" w:rsidRPr="00C11B08">
        <w:rPr>
          <w:rFonts w:ascii="Arial" w:hAnsi="Arial" w:cs="Arial"/>
          <w:b/>
          <w:bCs/>
        </w:rPr>
        <w:t xml:space="preserve">ACTA </w:t>
      </w:r>
      <w:r w:rsidRPr="00C11B08">
        <w:rPr>
          <w:rFonts w:ascii="Arial" w:hAnsi="Arial" w:cs="Arial"/>
          <w:b/>
        </w:rPr>
        <w:t>PARA REALIZAR EL NOMBRAMIENTO DEL</w:t>
      </w:r>
      <w:r w:rsidR="00E96931">
        <w:rPr>
          <w:rFonts w:ascii="Arial" w:hAnsi="Arial" w:cs="Arial"/>
          <w:b/>
        </w:rPr>
        <w:t>(A)</w:t>
      </w:r>
      <w:r w:rsidRPr="00C11B08">
        <w:rPr>
          <w:rFonts w:ascii="Arial" w:hAnsi="Arial" w:cs="Arial"/>
          <w:b/>
        </w:rPr>
        <w:t xml:space="preserve"> TESORERO</w:t>
      </w:r>
      <w:r w:rsidR="00E96931">
        <w:rPr>
          <w:rFonts w:ascii="Arial" w:hAnsi="Arial" w:cs="Arial"/>
          <w:b/>
        </w:rPr>
        <w:t>(A)</w:t>
      </w:r>
      <w:r w:rsidRPr="00C11B08">
        <w:rPr>
          <w:rFonts w:ascii="Arial" w:hAnsi="Arial" w:cs="Arial"/>
          <w:b/>
        </w:rPr>
        <w:t xml:space="preserve"> DE LA COMISIÓN MUNICIPAL Y LA DESIGNACIÓN DEL</w:t>
      </w:r>
      <w:r w:rsidR="00E96931">
        <w:rPr>
          <w:rFonts w:ascii="Arial" w:hAnsi="Arial" w:cs="Arial"/>
          <w:b/>
        </w:rPr>
        <w:t>(A)</w:t>
      </w:r>
      <w:r w:rsidRPr="00C11B08">
        <w:rPr>
          <w:rFonts w:ascii="Arial" w:hAnsi="Arial" w:cs="Arial"/>
          <w:b/>
        </w:rPr>
        <w:t xml:space="preserve"> CIUDADANO</w:t>
      </w:r>
      <w:r w:rsidR="00E96931">
        <w:rPr>
          <w:rFonts w:ascii="Arial" w:hAnsi="Arial" w:cs="Arial"/>
          <w:b/>
        </w:rPr>
        <w:t>(A)</w:t>
      </w:r>
      <w:r w:rsidRPr="00C11B08">
        <w:rPr>
          <w:rFonts w:ascii="Arial" w:hAnsi="Arial" w:cs="Arial"/>
          <w:b/>
        </w:rPr>
        <w:t xml:space="preserve"> QUE EJERCERÁ DICHO CARGO PÚBLICO, DEL MUNICIPIO DE_________________________,</w:t>
      </w:r>
      <w:r w:rsidR="00E96931">
        <w:rPr>
          <w:rFonts w:ascii="Arial" w:hAnsi="Arial" w:cs="Arial"/>
          <w:b/>
        </w:rPr>
        <w:t xml:space="preserve"> DISTRITO DE ___________,</w:t>
      </w:r>
      <w:r w:rsidRPr="00C11B08">
        <w:rPr>
          <w:rFonts w:ascii="Arial" w:hAnsi="Arial" w:cs="Arial"/>
          <w:b/>
        </w:rPr>
        <w:t xml:space="preserve"> OAXACA, PARA EL PERIODO </w:t>
      </w:r>
      <w:r w:rsidR="00F606CF" w:rsidRPr="00C11B08">
        <w:rPr>
          <w:rFonts w:ascii="Arial" w:hAnsi="Arial" w:cs="Arial"/>
          <w:b/>
        </w:rPr>
        <w:t xml:space="preserve">LEGAL COMPRENDIDO DEL______________ AL </w:t>
      </w:r>
      <w:r w:rsidRPr="00C11B08">
        <w:rPr>
          <w:rFonts w:ascii="Arial" w:hAnsi="Arial" w:cs="Arial"/>
          <w:b/>
        </w:rPr>
        <w:t>_________</w:t>
      </w:r>
      <w:r w:rsidR="00F606CF" w:rsidRPr="00C11B08">
        <w:rPr>
          <w:rFonts w:ascii="Arial" w:hAnsi="Arial" w:cs="Arial"/>
          <w:b/>
        </w:rPr>
        <w:t>___</w:t>
      </w:r>
      <w:r w:rsidR="00551D21">
        <w:rPr>
          <w:rFonts w:ascii="Arial" w:hAnsi="Arial" w:cs="Arial"/>
          <w:b/>
        </w:rPr>
        <w:t xml:space="preserve"> DE 202____</w:t>
      </w:r>
      <w:r w:rsidRPr="00C11B08">
        <w:rPr>
          <w:rFonts w:ascii="Arial" w:hAnsi="Arial" w:cs="Arial"/>
          <w:b/>
        </w:rPr>
        <w:t>; Y LA CORRESPONDIENTE TOMA DE PROTESTA DE LEY.</w:t>
      </w:r>
    </w:p>
    <w:p w14:paraId="75ED00D5" w14:textId="295F95A7" w:rsidR="00B35927" w:rsidRPr="00C11B08" w:rsidRDefault="00B35927" w:rsidP="00FE480A">
      <w:pPr>
        <w:rPr>
          <w:rFonts w:ascii="Arial" w:hAnsi="Arial" w:cs="Arial"/>
          <w:b/>
          <w:lang w:val="es-MX"/>
        </w:rPr>
      </w:pPr>
    </w:p>
    <w:p w14:paraId="4BE42394" w14:textId="008C1E6A" w:rsidR="00543C9E" w:rsidRPr="00C11B08" w:rsidRDefault="00543C9E" w:rsidP="00543C9E">
      <w:pPr>
        <w:rPr>
          <w:rFonts w:ascii="Arial" w:hAnsi="Arial" w:cs="Arial"/>
        </w:rPr>
      </w:pPr>
      <w:r w:rsidRPr="00C11B08">
        <w:rPr>
          <w:rFonts w:ascii="Arial" w:hAnsi="Arial" w:cs="Arial"/>
          <w:lang w:val="es-MX"/>
        </w:rPr>
        <w:t>En el Municipio de _____________, perteneciente al distrito de _______________, Oaxaca, siendo las__________ horas, del día ______________ de  ____________</w:t>
      </w:r>
      <w:r w:rsidR="00551D21">
        <w:rPr>
          <w:rFonts w:ascii="Arial" w:hAnsi="Arial" w:cs="Arial"/>
          <w:lang w:val="es-MX"/>
        </w:rPr>
        <w:t xml:space="preserve"> de 202___</w:t>
      </w:r>
      <w:r w:rsidRPr="00C11B08">
        <w:rPr>
          <w:rFonts w:ascii="Arial" w:hAnsi="Arial" w:cs="Arial"/>
          <w:lang w:val="es-MX"/>
        </w:rPr>
        <w:t>, estando presente</w:t>
      </w:r>
      <w:r w:rsidR="006F777E" w:rsidRPr="00C11B08">
        <w:rPr>
          <w:rFonts w:ascii="Arial" w:hAnsi="Arial" w:cs="Arial"/>
          <w:lang w:val="es-MX"/>
        </w:rPr>
        <w:t xml:space="preserve"> el</w:t>
      </w:r>
      <w:r w:rsidR="00551D21">
        <w:rPr>
          <w:rFonts w:ascii="Arial" w:hAnsi="Arial" w:cs="Arial"/>
          <w:lang w:val="es-MX"/>
        </w:rPr>
        <w:t>(la)</w:t>
      </w:r>
      <w:r w:rsidR="006F777E" w:rsidRPr="00C11B08">
        <w:rPr>
          <w:rFonts w:ascii="Arial" w:hAnsi="Arial" w:cs="Arial"/>
          <w:lang w:val="es-MX"/>
        </w:rPr>
        <w:t xml:space="preserve"> C</w:t>
      </w:r>
      <w:r w:rsidR="00551D21">
        <w:rPr>
          <w:rFonts w:ascii="Arial" w:hAnsi="Arial" w:cs="Arial"/>
          <w:lang w:val="es-MX"/>
        </w:rPr>
        <w:t>iudadano(a)</w:t>
      </w:r>
      <w:r w:rsidR="006F777E" w:rsidRPr="00C11B08">
        <w:rPr>
          <w:rFonts w:ascii="Arial" w:hAnsi="Arial" w:cs="Arial"/>
          <w:lang w:val="es-MX"/>
        </w:rPr>
        <w:t>_________________________, Comisionado</w:t>
      </w:r>
      <w:r w:rsidR="00551D21">
        <w:rPr>
          <w:rFonts w:ascii="Arial" w:hAnsi="Arial" w:cs="Arial"/>
          <w:lang w:val="es-MX"/>
        </w:rPr>
        <w:t>(a)</w:t>
      </w:r>
      <w:r w:rsidR="006F777E" w:rsidRPr="00C11B08">
        <w:rPr>
          <w:rFonts w:ascii="Arial" w:hAnsi="Arial" w:cs="Arial"/>
          <w:lang w:val="es-MX"/>
        </w:rPr>
        <w:t xml:space="preserve"> Municipal Provisional designado </w:t>
      </w:r>
      <w:r w:rsidR="00A86A38" w:rsidRPr="00C11B08">
        <w:rPr>
          <w:rFonts w:ascii="Arial" w:hAnsi="Arial" w:cs="Arial"/>
          <w:lang w:val="es-MX"/>
        </w:rPr>
        <w:t>con fecha</w:t>
      </w:r>
      <w:r w:rsidR="00A86A38" w:rsidRPr="00551D21">
        <w:rPr>
          <w:rFonts w:ascii="Arial" w:hAnsi="Arial" w:cs="Arial"/>
          <w:u w:val="single"/>
          <w:lang w:val="es-MX"/>
        </w:rPr>
        <w:t>________________</w:t>
      </w:r>
      <w:r w:rsidR="00A86A38" w:rsidRPr="00C11B08">
        <w:rPr>
          <w:rFonts w:ascii="Arial" w:hAnsi="Arial" w:cs="Arial"/>
          <w:lang w:val="es-MX"/>
        </w:rPr>
        <w:t xml:space="preserve">, </w:t>
      </w:r>
      <w:r w:rsidR="006F777E" w:rsidRPr="00C11B08">
        <w:rPr>
          <w:rFonts w:ascii="Arial" w:hAnsi="Arial" w:cs="Arial"/>
          <w:lang w:val="es-MX"/>
        </w:rPr>
        <w:t>por la Secretaría de Gobierno del Poder Ejecutivo del Estado de Oaxaca</w:t>
      </w:r>
      <w:r w:rsidR="003465BC" w:rsidRPr="00C11B08">
        <w:rPr>
          <w:rFonts w:ascii="Arial" w:hAnsi="Arial" w:cs="Arial"/>
          <w:lang w:val="es-MX"/>
        </w:rPr>
        <w:t xml:space="preserve">; </w:t>
      </w:r>
      <w:r w:rsidRPr="00C11B08">
        <w:rPr>
          <w:rFonts w:ascii="Arial" w:hAnsi="Arial" w:cs="Arial"/>
          <w:lang w:val="es-MX"/>
        </w:rPr>
        <w:t xml:space="preserve">en el </w:t>
      </w:r>
      <w:r w:rsidR="002319C8" w:rsidRPr="00C11B08">
        <w:rPr>
          <w:rFonts w:ascii="Arial" w:hAnsi="Arial" w:cs="Arial"/>
          <w:lang w:val="es-MX"/>
        </w:rPr>
        <w:t>S</w:t>
      </w:r>
      <w:r w:rsidRPr="00C11B08">
        <w:rPr>
          <w:rFonts w:ascii="Arial" w:hAnsi="Arial" w:cs="Arial"/>
          <w:lang w:val="es-MX"/>
        </w:rPr>
        <w:t xml:space="preserve">alón de Sesiones del Palacio Municipal ubicado en____________________________________, con la finalidad de </w:t>
      </w:r>
      <w:r w:rsidR="003465BC" w:rsidRPr="00C11B08">
        <w:rPr>
          <w:rFonts w:ascii="Arial" w:hAnsi="Arial" w:cs="Arial"/>
        </w:rPr>
        <w:t>realizar el nombramiento del</w:t>
      </w:r>
      <w:r w:rsidR="00551D21">
        <w:rPr>
          <w:rFonts w:ascii="Arial" w:hAnsi="Arial" w:cs="Arial"/>
        </w:rPr>
        <w:t>(a)</w:t>
      </w:r>
      <w:r w:rsidR="003465BC" w:rsidRPr="00C11B08">
        <w:rPr>
          <w:rFonts w:ascii="Arial" w:hAnsi="Arial" w:cs="Arial"/>
        </w:rPr>
        <w:t xml:space="preserve"> Tesorero</w:t>
      </w:r>
      <w:r w:rsidR="00551D21">
        <w:rPr>
          <w:rFonts w:ascii="Arial" w:hAnsi="Arial" w:cs="Arial"/>
        </w:rPr>
        <w:t>(a)</w:t>
      </w:r>
      <w:r w:rsidR="003465BC" w:rsidRPr="00C11B08">
        <w:rPr>
          <w:rFonts w:ascii="Arial" w:hAnsi="Arial" w:cs="Arial"/>
        </w:rPr>
        <w:t xml:space="preserve"> Municipal para el periodo </w:t>
      </w:r>
      <w:r w:rsidR="002319C8" w:rsidRPr="00C11B08">
        <w:rPr>
          <w:rFonts w:ascii="Arial" w:hAnsi="Arial" w:cs="Arial"/>
        </w:rPr>
        <w:t xml:space="preserve">legal comprendido del ___________________ </w:t>
      </w:r>
      <w:r w:rsidR="002319C8" w:rsidRPr="00673BCC">
        <w:rPr>
          <w:rFonts w:ascii="Arial" w:hAnsi="Arial" w:cs="Arial"/>
        </w:rPr>
        <w:t xml:space="preserve">al </w:t>
      </w:r>
      <w:r w:rsidR="003465BC" w:rsidRPr="00673BCC">
        <w:rPr>
          <w:rFonts w:ascii="Arial" w:hAnsi="Arial" w:cs="Arial"/>
        </w:rPr>
        <w:t>_____________, así como la designación del</w:t>
      </w:r>
      <w:r w:rsidR="00551D21" w:rsidRPr="00673BCC">
        <w:rPr>
          <w:rFonts w:ascii="Arial" w:hAnsi="Arial" w:cs="Arial"/>
        </w:rPr>
        <w:t>(a)</w:t>
      </w:r>
      <w:r w:rsidR="003465BC" w:rsidRPr="00673BCC">
        <w:rPr>
          <w:rFonts w:ascii="Arial" w:hAnsi="Arial" w:cs="Arial"/>
        </w:rPr>
        <w:t xml:space="preserve"> ciudadano</w:t>
      </w:r>
      <w:r w:rsidR="00551D21" w:rsidRPr="00673BCC">
        <w:rPr>
          <w:rFonts w:ascii="Arial" w:hAnsi="Arial" w:cs="Arial"/>
        </w:rPr>
        <w:t>(a)</w:t>
      </w:r>
      <w:r w:rsidR="003465BC" w:rsidRPr="00673BCC">
        <w:rPr>
          <w:rFonts w:ascii="Arial" w:hAnsi="Arial" w:cs="Arial"/>
        </w:rPr>
        <w:t xml:space="preserve"> que ejercerá el cargo público de Tesorero</w:t>
      </w:r>
      <w:r w:rsidR="007433AA" w:rsidRPr="00673BCC">
        <w:rPr>
          <w:rFonts w:ascii="Arial" w:hAnsi="Arial" w:cs="Arial"/>
        </w:rPr>
        <w:t>(a</w:t>
      </w:r>
      <w:r w:rsidR="00556219" w:rsidRPr="00673BCC">
        <w:rPr>
          <w:rFonts w:ascii="Arial" w:hAnsi="Arial" w:cs="Arial"/>
        </w:rPr>
        <w:t>)</w:t>
      </w:r>
      <w:r w:rsidR="003465BC" w:rsidRPr="00673BCC">
        <w:rPr>
          <w:rFonts w:ascii="Arial" w:hAnsi="Arial" w:cs="Arial"/>
        </w:rPr>
        <w:t xml:space="preserve"> Municipal, la toma de protesta de </w:t>
      </w:r>
      <w:r w:rsidR="002319C8" w:rsidRPr="00673BCC">
        <w:rPr>
          <w:rFonts w:ascii="Arial" w:hAnsi="Arial" w:cs="Arial"/>
        </w:rPr>
        <w:t>L</w:t>
      </w:r>
      <w:r w:rsidR="003465BC" w:rsidRPr="00673BCC">
        <w:rPr>
          <w:rFonts w:ascii="Arial" w:hAnsi="Arial" w:cs="Arial"/>
        </w:rPr>
        <w:t>ey correspondiente y la liberación o en su caso la fijación de la fianza</w:t>
      </w:r>
      <w:r w:rsidR="00FD3654" w:rsidRPr="00673BCC">
        <w:rPr>
          <w:rFonts w:ascii="Arial" w:hAnsi="Arial" w:cs="Arial"/>
        </w:rPr>
        <w:t>;</w:t>
      </w:r>
      <w:r w:rsidRPr="00673BCC">
        <w:rPr>
          <w:rFonts w:ascii="Arial" w:hAnsi="Arial" w:cs="Arial"/>
        </w:rPr>
        <w:t xml:space="preserve"> </w:t>
      </w:r>
      <w:r w:rsidRPr="00673BCC">
        <w:rPr>
          <w:rFonts w:ascii="Arial" w:hAnsi="Arial" w:cs="Arial"/>
          <w:lang w:val="es-MX"/>
        </w:rPr>
        <w:t xml:space="preserve">lo anterior, en apego a lo establecido en el artículo </w:t>
      </w:r>
      <w:r w:rsidR="00673BCC" w:rsidRPr="00673BCC">
        <w:rPr>
          <w:rFonts w:ascii="Arial" w:hAnsi="Arial" w:cs="Arial"/>
          <w:lang w:val="es-MX"/>
        </w:rPr>
        <w:t>43, párrafo primero, Apartado “A”, fracción XI y párrafo segundo de dicho precepto legal</w:t>
      </w:r>
      <w:ins w:id="1" w:author="Alonso Cruz Zavaleta" w:date="2023-12-26T16:35:00Z">
        <w:r w:rsidR="00520E43">
          <w:rPr>
            <w:rFonts w:ascii="Arial" w:hAnsi="Arial" w:cs="Arial"/>
            <w:lang w:val="es-MX"/>
          </w:rPr>
          <w:t>;</w:t>
        </w:r>
      </w:ins>
      <w:del w:id="2" w:author="Alonso Cruz Zavaleta" w:date="2023-12-26T16:35:00Z">
        <w:r w:rsidRPr="00C11B08" w:rsidDel="00520E43">
          <w:rPr>
            <w:rFonts w:ascii="Arial" w:hAnsi="Arial" w:cs="Arial"/>
            <w:lang w:val="es-MX"/>
          </w:rPr>
          <w:delText>,</w:delText>
        </w:r>
      </w:del>
      <w:r w:rsidRPr="00C11B08">
        <w:rPr>
          <w:rFonts w:ascii="Arial" w:hAnsi="Arial" w:cs="Arial"/>
        </w:rPr>
        <w:t xml:space="preserve"> </w:t>
      </w:r>
      <w:del w:id="3" w:author="Alonso Cruz Zavaleta" w:date="2023-12-26T16:35:00Z">
        <w:r w:rsidRPr="00C11B08" w:rsidDel="00520E43">
          <w:rPr>
            <w:rFonts w:ascii="Arial" w:hAnsi="Arial" w:cs="Arial"/>
            <w:lang w:val="es-MX"/>
          </w:rPr>
          <w:delText>en relación con</w:delText>
        </w:r>
        <w:r w:rsidRPr="00C11B08" w:rsidDel="00520E43">
          <w:rPr>
            <w:rFonts w:ascii="Arial" w:hAnsi="Arial" w:cs="Arial"/>
          </w:rPr>
          <w:delText xml:space="preserve"> </w:delText>
        </w:r>
        <w:r w:rsidR="006255B4" w:rsidRPr="00C11B08" w:rsidDel="00520E43">
          <w:rPr>
            <w:rFonts w:ascii="Arial" w:hAnsi="Arial" w:cs="Arial"/>
          </w:rPr>
          <w:delText>el</w:delText>
        </w:r>
        <w:r w:rsidRPr="00C11B08" w:rsidDel="00520E43">
          <w:rPr>
            <w:rFonts w:ascii="Arial" w:hAnsi="Arial" w:cs="Arial"/>
          </w:rPr>
          <w:delText xml:space="preserve"> </w:delText>
        </w:r>
      </w:del>
      <w:r w:rsidRPr="00C11B08">
        <w:rPr>
          <w:rFonts w:ascii="Arial" w:hAnsi="Arial" w:cs="Arial"/>
        </w:rPr>
        <w:t xml:space="preserve">artículo </w:t>
      </w:r>
      <w:r w:rsidR="008A6A19" w:rsidRPr="00C11B08">
        <w:rPr>
          <w:rFonts w:ascii="Arial" w:hAnsi="Arial" w:cs="Arial"/>
        </w:rPr>
        <w:t>67-Bis, párrafo segundo</w:t>
      </w:r>
      <w:r w:rsidRPr="00C11B08">
        <w:rPr>
          <w:rFonts w:ascii="Arial" w:hAnsi="Arial" w:cs="Arial"/>
        </w:rPr>
        <w:t>, y demás aplicables de la Ley Orgánica Municipal del Estado de Oaxac</w:t>
      </w:r>
      <w:r w:rsidR="00C06F06" w:rsidRPr="00C11B08">
        <w:rPr>
          <w:rFonts w:ascii="Arial" w:hAnsi="Arial" w:cs="Arial"/>
        </w:rPr>
        <w:t>a.</w:t>
      </w:r>
    </w:p>
    <w:p w14:paraId="224C75BC" w14:textId="6A4D69C3" w:rsidR="0034013F" w:rsidRPr="00C11B08" w:rsidRDefault="0034013F" w:rsidP="00543C9E">
      <w:pPr>
        <w:rPr>
          <w:rFonts w:ascii="Arial" w:hAnsi="Arial" w:cs="Arial"/>
        </w:rPr>
      </w:pPr>
    </w:p>
    <w:p w14:paraId="08620EE3" w14:textId="7D07AEEE" w:rsidR="003465BC" w:rsidRPr="00C11B08" w:rsidRDefault="00FD3654" w:rsidP="00707914">
      <w:pPr>
        <w:rPr>
          <w:rFonts w:ascii="Arial" w:hAnsi="Arial" w:cs="Arial"/>
        </w:rPr>
      </w:pPr>
      <w:r w:rsidRPr="00C11B08">
        <w:rPr>
          <w:rFonts w:ascii="Arial" w:hAnsi="Arial" w:cs="Arial"/>
        </w:rPr>
        <w:t xml:space="preserve">Acto seguido, </w:t>
      </w:r>
      <w:r w:rsidR="00707914" w:rsidRPr="00C11B08">
        <w:rPr>
          <w:rFonts w:ascii="Arial" w:hAnsi="Arial" w:cs="Arial"/>
        </w:rPr>
        <w:t>e</w:t>
      </w:r>
      <w:r w:rsidR="003465BC" w:rsidRPr="00C11B08">
        <w:rPr>
          <w:rFonts w:ascii="Arial" w:hAnsi="Arial" w:cs="Arial"/>
        </w:rPr>
        <w:t>l</w:t>
      </w:r>
      <w:r w:rsidR="0057688F">
        <w:rPr>
          <w:rFonts w:ascii="Arial" w:hAnsi="Arial" w:cs="Arial"/>
        </w:rPr>
        <w:t>(la)</w:t>
      </w:r>
      <w:r w:rsidR="003465BC" w:rsidRPr="00C11B08">
        <w:rPr>
          <w:rFonts w:ascii="Arial" w:hAnsi="Arial" w:cs="Arial"/>
        </w:rPr>
        <w:t xml:space="preserve"> C</w:t>
      </w:r>
      <w:r w:rsidR="0057688F">
        <w:rPr>
          <w:rFonts w:ascii="Arial" w:hAnsi="Arial" w:cs="Arial"/>
        </w:rPr>
        <w:t>iudadano(a)</w:t>
      </w:r>
      <w:r w:rsidR="003465BC" w:rsidRPr="00C11B08">
        <w:rPr>
          <w:rFonts w:ascii="Arial" w:hAnsi="Arial" w:cs="Arial"/>
        </w:rPr>
        <w:t xml:space="preserve"> ___________________, Comisionado</w:t>
      </w:r>
      <w:r w:rsidR="0057688F">
        <w:rPr>
          <w:rFonts w:ascii="Arial" w:hAnsi="Arial" w:cs="Arial"/>
        </w:rPr>
        <w:t>(a)</w:t>
      </w:r>
      <w:r w:rsidR="003465BC" w:rsidRPr="00C11B08">
        <w:rPr>
          <w:rFonts w:ascii="Arial" w:hAnsi="Arial" w:cs="Arial"/>
        </w:rPr>
        <w:t xml:space="preserve"> Municipal Provisional, haciendo uso de la palabra menciona que el ejercicio de los recursos que integran la hacienda </w:t>
      </w:r>
      <w:r w:rsidR="00D63497" w:rsidRPr="00C11B08">
        <w:rPr>
          <w:rFonts w:ascii="Arial" w:hAnsi="Arial" w:cs="Arial"/>
        </w:rPr>
        <w:t>pública</w:t>
      </w:r>
      <w:r w:rsidR="00616DFB" w:rsidRPr="00C11B08">
        <w:rPr>
          <w:rFonts w:ascii="Arial" w:hAnsi="Arial" w:cs="Arial"/>
        </w:rPr>
        <w:t xml:space="preserve"> </w:t>
      </w:r>
      <w:r w:rsidR="003465BC" w:rsidRPr="00C11B08">
        <w:rPr>
          <w:rFonts w:ascii="Arial" w:hAnsi="Arial" w:cs="Arial"/>
        </w:rPr>
        <w:t>municipal</w:t>
      </w:r>
      <w:r w:rsidR="00D63497" w:rsidRPr="00C11B08">
        <w:rPr>
          <w:rFonts w:ascii="Arial" w:hAnsi="Arial" w:cs="Arial"/>
        </w:rPr>
        <w:t>,</w:t>
      </w:r>
      <w:r w:rsidR="003465BC" w:rsidRPr="00C11B08">
        <w:rPr>
          <w:rFonts w:ascii="Arial" w:hAnsi="Arial" w:cs="Arial"/>
        </w:rPr>
        <w:t xml:space="preserve"> corresponde directamente a los municipios por conducto</w:t>
      </w:r>
      <w:r w:rsidR="000174A4" w:rsidRPr="00C11B08">
        <w:rPr>
          <w:rFonts w:ascii="Arial" w:hAnsi="Arial" w:cs="Arial"/>
        </w:rPr>
        <w:t xml:space="preserve"> en el caso particular de la Comisión Municipal que representa</w:t>
      </w:r>
      <w:r w:rsidR="00D63497" w:rsidRPr="00C11B08">
        <w:rPr>
          <w:rFonts w:ascii="Arial" w:hAnsi="Arial" w:cs="Arial"/>
        </w:rPr>
        <w:t xml:space="preserve">; </w:t>
      </w:r>
      <w:r w:rsidR="003465BC" w:rsidRPr="00C11B08">
        <w:rPr>
          <w:rFonts w:ascii="Arial" w:hAnsi="Arial" w:cs="Arial"/>
        </w:rPr>
        <w:t xml:space="preserve">como </w:t>
      </w:r>
      <w:r w:rsidR="00D63497" w:rsidRPr="00C11B08">
        <w:rPr>
          <w:rFonts w:ascii="Arial" w:hAnsi="Arial" w:cs="Arial"/>
        </w:rPr>
        <w:t>así lo</w:t>
      </w:r>
      <w:r w:rsidR="003465BC" w:rsidRPr="00C11B08">
        <w:rPr>
          <w:rFonts w:ascii="Arial" w:hAnsi="Arial" w:cs="Arial"/>
        </w:rPr>
        <w:t xml:space="preserve"> dispone el artículo 115</w:t>
      </w:r>
      <w:r w:rsidR="0057688F">
        <w:rPr>
          <w:rFonts w:ascii="Arial" w:hAnsi="Arial" w:cs="Arial"/>
        </w:rPr>
        <w:t>,</w:t>
      </w:r>
      <w:r w:rsidR="003465BC" w:rsidRPr="00C11B08">
        <w:rPr>
          <w:rFonts w:ascii="Arial" w:hAnsi="Arial" w:cs="Arial"/>
        </w:rPr>
        <w:t xml:space="preserve"> de la Constitución Política de los Estados Unidos Mexicanos</w:t>
      </w:r>
      <w:r w:rsidR="0096488A" w:rsidRPr="00C11B08">
        <w:rPr>
          <w:rFonts w:ascii="Arial" w:hAnsi="Arial" w:cs="Arial"/>
        </w:rPr>
        <w:t>;</w:t>
      </w:r>
      <w:r w:rsidR="003465BC" w:rsidRPr="00C11B08">
        <w:rPr>
          <w:rFonts w:ascii="Arial" w:hAnsi="Arial" w:cs="Arial"/>
        </w:rPr>
        <w:t xml:space="preserve"> artículos 79, párrafo primero, fracción XV y 113 de la Constitución Política del Estado Libre y Soberano de Oaxaca</w:t>
      </w:r>
      <w:r w:rsidR="000174A4" w:rsidRPr="00C11B08">
        <w:rPr>
          <w:rFonts w:ascii="Arial" w:hAnsi="Arial" w:cs="Arial"/>
        </w:rPr>
        <w:t xml:space="preserve">; </w:t>
      </w:r>
      <w:r w:rsidR="00D75456">
        <w:rPr>
          <w:rFonts w:ascii="Arial" w:hAnsi="Arial" w:cs="Arial"/>
        </w:rPr>
        <w:t>a</w:t>
      </w:r>
      <w:r w:rsidR="00C86CFC" w:rsidRPr="00C11B08">
        <w:rPr>
          <w:rFonts w:ascii="Arial" w:hAnsi="Arial" w:cs="Arial"/>
        </w:rPr>
        <w:t xml:space="preserve">rtículo 67-Bis, de la Ley Orgánica Municipal del Estado de Oaxaca, y el </w:t>
      </w:r>
      <w:r w:rsidR="0057688F" w:rsidRPr="0095176F">
        <w:rPr>
          <w:rFonts w:ascii="Arial" w:hAnsi="Arial" w:cs="Arial"/>
          <w:sz w:val="23"/>
          <w:szCs w:val="23"/>
        </w:rPr>
        <w:t xml:space="preserve">Acuerdo emitido por el Gobernador del Estado de Oaxaca, por medio del cual delega facultades al Secretario de Gobierno del Poder Ejecutivo del Estado de Oaxaca, para designar a los Comisionados </w:t>
      </w:r>
      <w:r w:rsidR="0057688F" w:rsidRPr="00673BCC">
        <w:rPr>
          <w:rFonts w:ascii="Arial" w:hAnsi="Arial" w:cs="Arial"/>
        </w:rPr>
        <w:t>Municipales Provisionales de los Municipios que así lo requieran, publicado en el Periódico Oficial del Gobierno del Estado, el 12 de diciembre de 2022</w:t>
      </w:r>
      <w:r w:rsidR="00C86CFC" w:rsidRPr="00673BCC">
        <w:rPr>
          <w:rFonts w:ascii="Arial" w:hAnsi="Arial" w:cs="Arial"/>
        </w:rPr>
        <w:t xml:space="preserve">; </w:t>
      </w:r>
      <w:r w:rsidR="003465BC" w:rsidRPr="00673BCC">
        <w:rPr>
          <w:rFonts w:ascii="Arial" w:hAnsi="Arial" w:cs="Arial"/>
        </w:rPr>
        <w:t>y</w:t>
      </w:r>
      <w:r w:rsidR="00F55C4D" w:rsidRPr="00673BCC">
        <w:rPr>
          <w:rFonts w:ascii="Arial" w:hAnsi="Arial" w:cs="Arial"/>
        </w:rPr>
        <w:t>a</w:t>
      </w:r>
      <w:r w:rsidR="003465BC" w:rsidRPr="00673BCC">
        <w:rPr>
          <w:rFonts w:ascii="Arial" w:hAnsi="Arial" w:cs="Arial"/>
        </w:rPr>
        <w:t xml:space="preserve"> que</w:t>
      </w:r>
      <w:r w:rsidR="00F55C4D" w:rsidRPr="00673BCC">
        <w:rPr>
          <w:rFonts w:ascii="Arial" w:hAnsi="Arial" w:cs="Arial"/>
        </w:rPr>
        <w:t>,</w:t>
      </w:r>
      <w:r w:rsidR="003465BC" w:rsidRPr="00673BCC">
        <w:rPr>
          <w:rFonts w:ascii="Arial" w:hAnsi="Arial" w:cs="Arial"/>
        </w:rPr>
        <w:t xml:space="preserve"> para </w:t>
      </w:r>
      <w:r w:rsidR="000174A4" w:rsidRPr="00673BCC">
        <w:rPr>
          <w:rFonts w:ascii="Arial" w:hAnsi="Arial" w:cs="Arial"/>
        </w:rPr>
        <w:t xml:space="preserve">el </w:t>
      </w:r>
      <w:r w:rsidR="003465BC" w:rsidRPr="00673BCC">
        <w:rPr>
          <w:rFonts w:ascii="Arial" w:hAnsi="Arial" w:cs="Arial"/>
        </w:rPr>
        <w:t>registro contable de los ingresos provenientes de las participaciones</w:t>
      </w:r>
      <w:r w:rsidR="00C11B08" w:rsidRPr="00673BCC">
        <w:rPr>
          <w:rFonts w:ascii="Arial" w:hAnsi="Arial" w:cs="Arial"/>
        </w:rPr>
        <w:t xml:space="preserve"> municipales</w:t>
      </w:r>
      <w:r w:rsidR="003465BC" w:rsidRPr="00673BCC">
        <w:rPr>
          <w:rFonts w:ascii="Arial" w:hAnsi="Arial" w:cs="Arial"/>
        </w:rPr>
        <w:t xml:space="preserve"> y aportaciones </w:t>
      </w:r>
      <w:r w:rsidR="00C11B08" w:rsidRPr="00673BCC">
        <w:rPr>
          <w:rFonts w:ascii="Arial" w:hAnsi="Arial" w:cs="Arial"/>
        </w:rPr>
        <w:t xml:space="preserve">federales, </w:t>
      </w:r>
      <w:r w:rsidR="003465BC" w:rsidRPr="00673BCC">
        <w:rPr>
          <w:rFonts w:ascii="Arial" w:hAnsi="Arial" w:cs="Arial"/>
        </w:rPr>
        <w:t>que reciba el Municipio</w:t>
      </w:r>
      <w:r w:rsidR="000174A4" w:rsidRPr="00673BCC">
        <w:rPr>
          <w:rFonts w:ascii="Arial" w:hAnsi="Arial" w:cs="Arial"/>
        </w:rPr>
        <w:t xml:space="preserve"> en el periodo legal al que fue designado</w:t>
      </w:r>
      <w:r w:rsidR="00F55C4D" w:rsidRPr="00673BCC">
        <w:rPr>
          <w:rFonts w:ascii="Arial" w:hAnsi="Arial" w:cs="Arial"/>
        </w:rPr>
        <w:t xml:space="preserve"> y que corresponde del </w:t>
      </w:r>
      <w:r w:rsidR="00F55C4D" w:rsidRPr="00673BCC">
        <w:rPr>
          <w:rFonts w:ascii="Arial" w:hAnsi="Arial" w:cs="Arial"/>
          <w:u w:val="single"/>
        </w:rPr>
        <w:t>_______________</w:t>
      </w:r>
      <w:r w:rsidR="00F55C4D" w:rsidRPr="00673BCC">
        <w:rPr>
          <w:rFonts w:ascii="Arial" w:hAnsi="Arial" w:cs="Arial"/>
        </w:rPr>
        <w:t xml:space="preserve">_ </w:t>
      </w:r>
      <w:r w:rsidR="00F55C4D" w:rsidRPr="00673BCC">
        <w:rPr>
          <w:rFonts w:ascii="Arial" w:hAnsi="Arial" w:cs="Arial"/>
          <w:u w:val="single"/>
        </w:rPr>
        <w:t>a ___________</w:t>
      </w:r>
      <w:r w:rsidR="00F55C4D" w:rsidRPr="00673BCC">
        <w:rPr>
          <w:rFonts w:ascii="Arial" w:hAnsi="Arial" w:cs="Arial"/>
        </w:rPr>
        <w:t xml:space="preserve"> de 20</w:t>
      </w:r>
      <w:r w:rsidR="00C11B08" w:rsidRPr="00673BCC">
        <w:rPr>
          <w:rFonts w:ascii="Arial" w:hAnsi="Arial" w:cs="Arial"/>
        </w:rPr>
        <w:t>___</w:t>
      </w:r>
      <w:r w:rsidR="003465BC" w:rsidRPr="00673BCC">
        <w:rPr>
          <w:rFonts w:ascii="Arial" w:hAnsi="Arial" w:cs="Arial"/>
        </w:rPr>
        <w:t>, resulta imprescindible realizar el nombramiento del</w:t>
      </w:r>
      <w:r w:rsidR="0057688F" w:rsidRPr="00673BCC">
        <w:rPr>
          <w:rFonts w:ascii="Arial" w:hAnsi="Arial" w:cs="Arial"/>
        </w:rPr>
        <w:t>(a)</w:t>
      </w:r>
      <w:r w:rsidR="003465BC" w:rsidRPr="00673BCC">
        <w:rPr>
          <w:rFonts w:ascii="Arial" w:hAnsi="Arial" w:cs="Arial"/>
        </w:rPr>
        <w:t xml:space="preserve"> Tesorero</w:t>
      </w:r>
      <w:r w:rsidR="0057688F" w:rsidRPr="00673BCC">
        <w:rPr>
          <w:rFonts w:ascii="Arial" w:hAnsi="Arial" w:cs="Arial"/>
        </w:rPr>
        <w:t>(a)</w:t>
      </w:r>
      <w:r w:rsidR="003465BC" w:rsidRPr="00673BCC">
        <w:rPr>
          <w:rFonts w:ascii="Arial" w:hAnsi="Arial" w:cs="Arial"/>
        </w:rPr>
        <w:t xml:space="preserve"> </w:t>
      </w:r>
      <w:r w:rsidR="00F55C4D" w:rsidRPr="00673BCC">
        <w:rPr>
          <w:rFonts w:ascii="Arial" w:hAnsi="Arial" w:cs="Arial"/>
        </w:rPr>
        <w:t xml:space="preserve">de la Comisión </w:t>
      </w:r>
      <w:r w:rsidR="003465BC" w:rsidRPr="00673BCC">
        <w:rPr>
          <w:rFonts w:ascii="Arial" w:hAnsi="Arial" w:cs="Arial"/>
        </w:rPr>
        <w:t xml:space="preserve">Municipal, en términos de los </w:t>
      </w:r>
      <w:r w:rsidR="002D7CBB">
        <w:rPr>
          <w:rFonts w:ascii="Arial" w:hAnsi="Arial" w:cs="Arial"/>
        </w:rPr>
        <w:t xml:space="preserve">establecido </w:t>
      </w:r>
      <w:r w:rsidR="003465BC" w:rsidRPr="00673BCC">
        <w:rPr>
          <w:rFonts w:ascii="Arial" w:hAnsi="Arial" w:cs="Arial"/>
        </w:rPr>
        <w:t xml:space="preserve">en los artículos </w:t>
      </w:r>
      <w:r w:rsidR="00673BCC" w:rsidRPr="00673BCC">
        <w:rPr>
          <w:rFonts w:ascii="Arial" w:hAnsi="Arial" w:cs="Arial"/>
          <w:lang w:val="es-MX"/>
        </w:rPr>
        <w:t>43, párrafo primero, Apartado “A”, fracción XI y párrafo segundo de dicho precepto legal</w:t>
      </w:r>
      <w:r w:rsidR="0057688F" w:rsidRPr="00673BCC">
        <w:rPr>
          <w:rFonts w:ascii="Arial" w:hAnsi="Arial" w:cs="Arial"/>
        </w:rPr>
        <w:t>,</w:t>
      </w:r>
      <w:r w:rsidR="003465BC" w:rsidRPr="00C11B08">
        <w:rPr>
          <w:rFonts w:ascii="Arial" w:hAnsi="Arial" w:cs="Arial"/>
        </w:rPr>
        <w:t xml:space="preserve"> </w:t>
      </w:r>
      <w:r w:rsidR="00F55C4D" w:rsidRPr="00C11B08">
        <w:rPr>
          <w:rFonts w:ascii="Arial" w:hAnsi="Arial" w:cs="Arial"/>
        </w:rPr>
        <w:t xml:space="preserve">en relación con el </w:t>
      </w:r>
      <w:r w:rsidR="00C11B08" w:rsidRPr="00C11B08">
        <w:rPr>
          <w:rFonts w:ascii="Arial" w:hAnsi="Arial" w:cs="Arial"/>
        </w:rPr>
        <w:t>artículo</w:t>
      </w:r>
      <w:r w:rsidR="00F55C4D" w:rsidRPr="00C11B08">
        <w:rPr>
          <w:rFonts w:ascii="Arial" w:hAnsi="Arial" w:cs="Arial"/>
        </w:rPr>
        <w:t xml:space="preserve"> 67-Bis, párrafo segundo, ambos</w:t>
      </w:r>
      <w:r w:rsidR="003465BC" w:rsidRPr="00C11B08">
        <w:rPr>
          <w:rFonts w:ascii="Arial" w:hAnsi="Arial" w:cs="Arial"/>
        </w:rPr>
        <w:t xml:space="preserve"> de la Ley Orgánica Municipal para el Estado de Oaxaca</w:t>
      </w:r>
      <w:r w:rsidR="00F55C4D" w:rsidRPr="00C11B08">
        <w:rPr>
          <w:rFonts w:ascii="Arial" w:hAnsi="Arial" w:cs="Arial"/>
        </w:rPr>
        <w:t>,</w:t>
      </w:r>
      <w:r w:rsidR="003465BC" w:rsidRPr="00C11B08">
        <w:rPr>
          <w:rFonts w:ascii="Arial" w:hAnsi="Arial" w:cs="Arial"/>
        </w:rPr>
        <w:t xml:space="preserve"> con la finalidad de ejercer las facultades legales que dispone el artículo 95 del referido ordenamiento legal</w:t>
      </w:r>
      <w:r w:rsidR="00F55C4D" w:rsidRPr="00C11B08">
        <w:rPr>
          <w:rFonts w:ascii="Arial" w:hAnsi="Arial" w:cs="Arial"/>
        </w:rPr>
        <w:t>.</w:t>
      </w:r>
    </w:p>
    <w:p w14:paraId="56F998F6" w14:textId="77777777" w:rsidR="003465BC" w:rsidRPr="00C11B08" w:rsidRDefault="003465BC" w:rsidP="00707914">
      <w:pPr>
        <w:rPr>
          <w:rFonts w:ascii="Arial" w:hAnsi="Arial" w:cs="Arial"/>
        </w:rPr>
      </w:pPr>
    </w:p>
    <w:p w14:paraId="3B042E95" w14:textId="76D5E89A" w:rsidR="008A5AC9" w:rsidRPr="00C11B08" w:rsidRDefault="008A5AC9" w:rsidP="008A5AC9">
      <w:pPr>
        <w:rPr>
          <w:rFonts w:ascii="Arial" w:hAnsi="Arial" w:cs="Arial"/>
          <w:lang w:val="es-MX"/>
        </w:rPr>
      </w:pPr>
      <w:r w:rsidRPr="00C11B08">
        <w:rPr>
          <w:rFonts w:ascii="Arial" w:hAnsi="Arial" w:cs="Arial"/>
          <w:lang w:val="es-MX"/>
        </w:rPr>
        <w:t xml:space="preserve">Derivado de lo anterior, es importante designar al ciudadano que ejercerá el cargo público de </w:t>
      </w:r>
      <w:r w:rsidR="00F55C4D" w:rsidRPr="00C11B08">
        <w:rPr>
          <w:rFonts w:ascii="Arial" w:hAnsi="Arial" w:cs="Arial"/>
          <w:lang w:val="es-MX"/>
        </w:rPr>
        <w:t xml:space="preserve">Tesorero </w:t>
      </w:r>
      <w:r w:rsidR="00B33237" w:rsidRPr="00C11B08">
        <w:rPr>
          <w:rFonts w:ascii="Arial" w:hAnsi="Arial" w:cs="Arial"/>
          <w:lang w:val="es-MX"/>
        </w:rPr>
        <w:t xml:space="preserve">de la Comisión </w:t>
      </w:r>
      <w:r w:rsidRPr="00C11B08">
        <w:rPr>
          <w:rFonts w:ascii="Arial" w:hAnsi="Arial" w:cs="Arial"/>
          <w:lang w:val="es-MX"/>
        </w:rPr>
        <w:t>Municipal de</w:t>
      </w:r>
      <w:r w:rsidR="00B33237" w:rsidRPr="00C11B08">
        <w:rPr>
          <w:rFonts w:ascii="Arial" w:hAnsi="Arial" w:cs="Arial"/>
          <w:lang w:val="es-MX"/>
        </w:rPr>
        <w:t xml:space="preserve"> este Municipio</w:t>
      </w:r>
      <w:r w:rsidRPr="00C11B08">
        <w:rPr>
          <w:rFonts w:ascii="Arial" w:hAnsi="Arial" w:cs="Arial"/>
          <w:lang w:val="es-MX"/>
        </w:rPr>
        <w:t>, para ejercer las facultades legales conferidas en el artículo 9</w:t>
      </w:r>
      <w:r w:rsidR="00F55C4D" w:rsidRPr="00C11B08">
        <w:rPr>
          <w:rFonts w:ascii="Arial" w:hAnsi="Arial" w:cs="Arial"/>
          <w:lang w:val="es-MX"/>
        </w:rPr>
        <w:t>5</w:t>
      </w:r>
      <w:r w:rsidRPr="00C11B08">
        <w:rPr>
          <w:rFonts w:ascii="Arial" w:hAnsi="Arial" w:cs="Arial"/>
          <w:lang w:val="es-MX"/>
        </w:rPr>
        <w:t xml:space="preserve"> de la Ley Orgánica Municipal del Estado de Oaxaca y demás ordenamientos legales; por tal razón y para que sea una designación apegada a derecho, con la facultad que me confiere el artículo </w:t>
      </w:r>
      <w:r w:rsidR="00B33237" w:rsidRPr="00C11B08">
        <w:rPr>
          <w:rFonts w:ascii="Arial" w:hAnsi="Arial" w:cs="Arial"/>
          <w:lang w:val="es-MX"/>
        </w:rPr>
        <w:t>67-Bis, párrafo segundo,</w:t>
      </w:r>
      <w:r w:rsidRPr="00C11B08">
        <w:rPr>
          <w:rFonts w:ascii="Arial" w:hAnsi="Arial" w:cs="Arial"/>
          <w:lang w:val="es-MX"/>
        </w:rPr>
        <w:t xml:space="preserve"> de la Ley mencionada, hago </w:t>
      </w:r>
      <w:r w:rsidR="001C3906" w:rsidRPr="00C11B08">
        <w:rPr>
          <w:rFonts w:ascii="Arial" w:hAnsi="Arial" w:cs="Arial"/>
          <w:lang w:val="es-MX"/>
        </w:rPr>
        <w:t>constar la designación del</w:t>
      </w:r>
      <w:r w:rsidR="00A65FB1">
        <w:rPr>
          <w:rFonts w:ascii="Arial" w:hAnsi="Arial" w:cs="Arial"/>
          <w:lang w:val="es-MX"/>
        </w:rPr>
        <w:t>(a)</w:t>
      </w:r>
      <w:r w:rsidR="001C3906" w:rsidRPr="00C11B08">
        <w:rPr>
          <w:rFonts w:ascii="Arial" w:hAnsi="Arial" w:cs="Arial"/>
          <w:lang w:val="es-MX"/>
        </w:rPr>
        <w:t xml:space="preserve"> C</w:t>
      </w:r>
      <w:r w:rsidR="00A65FB1">
        <w:rPr>
          <w:rFonts w:ascii="Arial" w:hAnsi="Arial" w:cs="Arial"/>
          <w:lang w:val="es-MX"/>
        </w:rPr>
        <w:t>iuadano(a)</w:t>
      </w:r>
      <w:r w:rsidR="001C3906" w:rsidRPr="00C11B08">
        <w:rPr>
          <w:rFonts w:ascii="Arial" w:hAnsi="Arial" w:cs="Arial"/>
          <w:lang w:val="es-MX"/>
        </w:rPr>
        <w:t xml:space="preserve">______________________, quien ejercerá </w:t>
      </w:r>
      <w:r w:rsidRPr="00C11B08">
        <w:rPr>
          <w:rFonts w:ascii="Arial" w:hAnsi="Arial" w:cs="Arial"/>
          <w:lang w:val="es-MX"/>
        </w:rPr>
        <w:t xml:space="preserve">con lealtad, eficiencia, eficacia y transparencia el cargo de </w:t>
      </w:r>
      <w:r w:rsidR="00F55C4D" w:rsidRPr="00C11B08">
        <w:rPr>
          <w:rFonts w:ascii="Arial" w:hAnsi="Arial" w:cs="Arial"/>
          <w:lang w:val="es-MX"/>
        </w:rPr>
        <w:t xml:space="preserve">Tesorero de la Comisión </w:t>
      </w:r>
      <w:r w:rsidRPr="00C11B08">
        <w:rPr>
          <w:rFonts w:ascii="Arial" w:hAnsi="Arial" w:cs="Arial"/>
          <w:lang w:val="es-MX"/>
        </w:rPr>
        <w:t>Municipal</w:t>
      </w:r>
      <w:r w:rsidR="001C3906" w:rsidRPr="00C11B08">
        <w:rPr>
          <w:rFonts w:ascii="Arial" w:hAnsi="Arial" w:cs="Arial"/>
          <w:lang w:val="es-MX"/>
        </w:rPr>
        <w:t>.</w:t>
      </w:r>
    </w:p>
    <w:p w14:paraId="4BE0A870" w14:textId="77777777" w:rsidR="008A5AC9" w:rsidRPr="00C11B08" w:rsidRDefault="008A5AC9" w:rsidP="008A5AC9">
      <w:pPr>
        <w:rPr>
          <w:rFonts w:ascii="Arial" w:hAnsi="Arial" w:cs="Arial"/>
          <w:lang w:val="es-MX"/>
        </w:rPr>
      </w:pPr>
    </w:p>
    <w:p w14:paraId="228D5085" w14:textId="053FDF0E" w:rsidR="001C3906" w:rsidRPr="00C11B08" w:rsidRDefault="001C3906" w:rsidP="001C3906">
      <w:pPr>
        <w:rPr>
          <w:rFonts w:ascii="Arial" w:hAnsi="Arial" w:cs="Arial"/>
          <w:i/>
          <w:iCs/>
          <w:lang w:val="es-MX"/>
        </w:rPr>
      </w:pPr>
      <w:r w:rsidRPr="00C11B08">
        <w:rPr>
          <w:rFonts w:ascii="Arial" w:hAnsi="Arial" w:cs="Arial"/>
          <w:lang w:val="es-MX"/>
        </w:rPr>
        <w:lastRenderedPageBreak/>
        <w:t xml:space="preserve">Continuando con lo anterior, </w:t>
      </w:r>
      <w:del w:id="4" w:author="Alonso Cruz Zavaleta" w:date="2023-12-26T17:03:00Z">
        <w:r w:rsidR="0036711C" w:rsidRPr="00C11B08" w:rsidDel="00CA41D1">
          <w:rPr>
            <w:rFonts w:ascii="Arial" w:hAnsi="Arial" w:cs="Arial"/>
            <w:lang w:val="es-MX"/>
          </w:rPr>
          <w:delText xml:space="preserve">en uso de la palabra </w:delText>
        </w:r>
      </w:del>
      <w:r w:rsidR="0036711C" w:rsidRPr="00C11B08">
        <w:rPr>
          <w:rFonts w:ascii="Arial" w:hAnsi="Arial" w:cs="Arial"/>
          <w:lang w:val="es-MX"/>
        </w:rPr>
        <w:t>el</w:t>
      </w:r>
      <w:r w:rsidR="00A65FB1">
        <w:rPr>
          <w:rFonts w:ascii="Arial" w:hAnsi="Arial" w:cs="Arial"/>
          <w:lang w:val="es-MX"/>
        </w:rPr>
        <w:t>(la)</w:t>
      </w:r>
      <w:r w:rsidR="0036711C" w:rsidRPr="00C11B08">
        <w:rPr>
          <w:rFonts w:ascii="Arial" w:hAnsi="Arial" w:cs="Arial"/>
          <w:lang w:val="es-MX"/>
        </w:rPr>
        <w:t xml:space="preserve"> C</w:t>
      </w:r>
      <w:r w:rsidR="00A65FB1">
        <w:rPr>
          <w:rFonts w:ascii="Arial" w:hAnsi="Arial" w:cs="Arial"/>
          <w:lang w:val="es-MX"/>
        </w:rPr>
        <w:t>iudadano(a)</w:t>
      </w:r>
      <w:r w:rsidR="0036711C" w:rsidRPr="00C11B08">
        <w:rPr>
          <w:rFonts w:ascii="Arial" w:hAnsi="Arial" w:cs="Arial"/>
          <w:lang w:val="es-MX"/>
        </w:rPr>
        <w:t xml:space="preserve"> </w:t>
      </w:r>
      <w:r w:rsidRPr="00A65FB1">
        <w:rPr>
          <w:rFonts w:ascii="Arial" w:hAnsi="Arial" w:cs="Arial"/>
          <w:u w:val="single"/>
          <w:lang w:val="es-MX"/>
        </w:rPr>
        <w:t>___________________</w:t>
      </w:r>
      <w:r w:rsidRPr="00C11B08">
        <w:rPr>
          <w:rFonts w:ascii="Arial" w:hAnsi="Arial" w:cs="Arial"/>
          <w:lang w:val="es-MX"/>
        </w:rPr>
        <w:t>, Comisionado</w:t>
      </w:r>
      <w:r w:rsidR="00A65FB1">
        <w:rPr>
          <w:rFonts w:ascii="Arial" w:hAnsi="Arial" w:cs="Arial"/>
          <w:lang w:val="es-MX"/>
        </w:rPr>
        <w:t>(a)</w:t>
      </w:r>
      <w:r w:rsidRPr="00C11B08">
        <w:rPr>
          <w:rFonts w:ascii="Arial" w:hAnsi="Arial" w:cs="Arial"/>
          <w:lang w:val="es-MX"/>
        </w:rPr>
        <w:t xml:space="preserve"> </w:t>
      </w:r>
      <w:r w:rsidR="0036711C" w:rsidRPr="00C11B08">
        <w:rPr>
          <w:rFonts w:ascii="Arial" w:hAnsi="Arial" w:cs="Arial"/>
          <w:lang w:val="es-MX"/>
        </w:rPr>
        <w:t xml:space="preserve">Municipal </w:t>
      </w:r>
      <w:r w:rsidRPr="00C11B08">
        <w:rPr>
          <w:rFonts w:ascii="Arial" w:hAnsi="Arial" w:cs="Arial"/>
          <w:lang w:val="es-MX"/>
        </w:rPr>
        <w:t>Provi</w:t>
      </w:r>
      <w:r w:rsidR="008E1F32">
        <w:rPr>
          <w:rFonts w:ascii="Arial" w:hAnsi="Arial" w:cs="Arial"/>
          <w:lang w:val="es-MX"/>
        </w:rPr>
        <w:t>sional del Municipio en mención</w:t>
      </w:r>
      <w:r w:rsidRPr="00C11B08">
        <w:rPr>
          <w:rFonts w:ascii="Arial" w:hAnsi="Arial" w:cs="Arial"/>
          <w:lang w:val="es-MX"/>
        </w:rPr>
        <w:t xml:space="preserve">, hago uso de la palabra y manifiesto, que derivado de la designación que realice al cargo de </w:t>
      </w:r>
      <w:r w:rsidR="0036711C" w:rsidRPr="00C11B08">
        <w:rPr>
          <w:rFonts w:ascii="Arial" w:hAnsi="Arial" w:cs="Arial"/>
          <w:lang w:val="es-MX"/>
        </w:rPr>
        <w:t>Tesorero</w:t>
      </w:r>
      <w:r w:rsidR="00A65FB1">
        <w:rPr>
          <w:rFonts w:ascii="Arial" w:hAnsi="Arial" w:cs="Arial"/>
          <w:lang w:val="es-MX"/>
        </w:rPr>
        <w:t>(a)</w:t>
      </w:r>
      <w:r w:rsidRPr="00C11B08">
        <w:rPr>
          <w:rFonts w:ascii="Arial" w:hAnsi="Arial" w:cs="Arial"/>
          <w:lang w:val="es-MX"/>
        </w:rPr>
        <w:t xml:space="preserve"> de la Comisión Municipal, </w:t>
      </w:r>
      <w:r w:rsidR="00915148" w:rsidRPr="00C11B08">
        <w:rPr>
          <w:rFonts w:ascii="Arial" w:hAnsi="Arial" w:cs="Arial"/>
          <w:lang w:val="es-MX"/>
        </w:rPr>
        <w:t xml:space="preserve">lo procedente es </w:t>
      </w:r>
      <w:r w:rsidRPr="00C11B08">
        <w:rPr>
          <w:rFonts w:ascii="Arial" w:hAnsi="Arial" w:cs="Arial"/>
          <w:lang w:val="es-MX"/>
        </w:rPr>
        <w:t>realizar la toma de Protesta de Ley del</w:t>
      </w:r>
      <w:r w:rsidR="006E346C">
        <w:rPr>
          <w:rFonts w:ascii="Arial" w:hAnsi="Arial" w:cs="Arial"/>
          <w:lang w:val="es-MX"/>
        </w:rPr>
        <w:t>(a)</w:t>
      </w:r>
      <w:r w:rsidRPr="00C11B08">
        <w:rPr>
          <w:rFonts w:ascii="Arial" w:hAnsi="Arial" w:cs="Arial"/>
          <w:lang w:val="es-MX"/>
        </w:rPr>
        <w:t xml:space="preserve"> Ciudadano</w:t>
      </w:r>
      <w:r w:rsidR="006E346C">
        <w:rPr>
          <w:rFonts w:ascii="Arial" w:hAnsi="Arial" w:cs="Arial"/>
          <w:lang w:val="es-MX"/>
        </w:rPr>
        <w:t>(a)</w:t>
      </w:r>
      <w:r w:rsidRPr="00C11B08">
        <w:rPr>
          <w:rFonts w:ascii="Arial" w:hAnsi="Arial" w:cs="Arial"/>
          <w:lang w:val="es-MX"/>
        </w:rPr>
        <w:t>______________, quien design</w:t>
      </w:r>
      <w:ins w:id="5" w:author="Alonso Cruz Zavaleta" w:date="2023-12-26T16:43:00Z">
        <w:r w:rsidR="00362F11">
          <w:rPr>
            <w:rFonts w:ascii="Arial" w:hAnsi="Arial" w:cs="Arial"/>
            <w:lang w:val="es-MX"/>
          </w:rPr>
          <w:t>é</w:t>
        </w:r>
      </w:ins>
      <w:del w:id="6" w:author="Alonso Cruz Zavaleta" w:date="2023-12-26T16:43:00Z">
        <w:r w:rsidRPr="00C11B08" w:rsidDel="00362F11">
          <w:rPr>
            <w:rFonts w:ascii="Arial" w:hAnsi="Arial" w:cs="Arial"/>
            <w:lang w:val="es-MX"/>
          </w:rPr>
          <w:delText>e</w:delText>
        </w:r>
      </w:del>
      <w:r w:rsidRPr="00C11B08">
        <w:rPr>
          <w:rFonts w:ascii="Arial" w:hAnsi="Arial" w:cs="Arial"/>
          <w:lang w:val="es-MX"/>
        </w:rPr>
        <w:t xml:space="preserve"> como </w:t>
      </w:r>
      <w:r w:rsidR="0036711C" w:rsidRPr="00C11B08">
        <w:rPr>
          <w:rFonts w:ascii="Arial" w:hAnsi="Arial" w:cs="Arial"/>
          <w:lang w:val="es-MX"/>
        </w:rPr>
        <w:t>Tesorero</w:t>
      </w:r>
      <w:r w:rsidR="006E346C">
        <w:rPr>
          <w:rFonts w:ascii="Arial" w:hAnsi="Arial" w:cs="Arial"/>
          <w:lang w:val="es-MX"/>
        </w:rPr>
        <w:t>(a)</w:t>
      </w:r>
      <w:r w:rsidR="0036711C" w:rsidRPr="00C11B08">
        <w:rPr>
          <w:rFonts w:ascii="Arial" w:hAnsi="Arial" w:cs="Arial"/>
          <w:lang w:val="es-MX"/>
        </w:rPr>
        <w:t xml:space="preserve"> </w:t>
      </w:r>
      <w:r w:rsidR="00915148" w:rsidRPr="00C11B08">
        <w:rPr>
          <w:rFonts w:ascii="Arial" w:hAnsi="Arial" w:cs="Arial"/>
          <w:lang w:val="es-MX"/>
        </w:rPr>
        <w:t xml:space="preserve">de la Comisión </w:t>
      </w:r>
      <w:r w:rsidRPr="00C11B08">
        <w:rPr>
          <w:rFonts w:ascii="Arial" w:hAnsi="Arial" w:cs="Arial"/>
          <w:lang w:val="es-MX"/>
        </w:rPr>
        <w:t>Municipal para el periodo legal</w:t>
      </w:r>
      <w:r w:rsidR="00C11B08">
        <w:rPr>
          <w:rFonts w:ascii="Arial" w:hAnsi="Arial" w:cs="Arial"/>
          <w:lang w:val="es-MX"/>
        </w:rPr>
        <w:t xml:space="preserve"> comprendido del</w:t>
      </w:r>
      <w:r w:rsidR="00C11B08" w:rsidRPr="006E346C">
        <w:rPr>
          <w:rFonts w:ascii="Arial" w:hAnsi="Arial" w:cs="Arial"/>
          <w:u w:val="single"/>
          <w:lang w:val="es-MX"/>
        </w:rPr>
        <w:t xml:space="preserve"> ________________ </w:t>
      </w:r>
      <w:r w:rsidR="00C11B08">
        <w:rPr>
          <w:rFonts w:ascii="Arial" w:hAnsi="Arial" w:cs="Arial"/>
          <w:lang w:val="es-MX"/>
        </w:rPr>
        <w:t xml:space="preserve">al </w:t>
      </w:r>
      <w:r w:rsidRPr="00C11B08">
        <w:rPr>
          <w:rFonts w:ascii="Arial" w:hAnsi="Arial" w:cs="Arial"/>
          <w:lang w:val="es-MX"/>
        </w:rPr>
        <w:t>_________________, como lo dispone el artículo 140</w:t>
      </w:r>
      <w:r w:rsidR="006E346C">
        <w:rPr>
          <w:rFonts w:ascii="Arial" w:hAnsi="Arial" w:cs="Arial"/>
          <w:lang w:val="es-MX"/>
        </w:rPr>
        <w:t>,</w:t>
      </w:r>
      <w:r w:rsidRPr="00C11B08">
        <w:rPr>
          <w:rFonts w:ascii="Arial" w:hAnsi="Arial" w:cs="Arial"/>
          <w:lang w:val="es-MX"/>
        </w:rPr>
        <w:t xml:space="preserve"> de la Constitución Política del Estado Libre y Soberano de Oaxaca; por tal razón, solicito pasar al frente al</w:t>
      </w:r>
      <w:r w:rsidR="006E346C">
        <w:rPr>
          <w:rFonts w:ascii="Arial" w:hAnsi="Arial" w:cs="Arial"/>
          <w:lang w:val="es-MX"/>
        </w:rPr>
        <w:t>(a)</w:t>
      </w:r>
      <w:r w:rsidRPr="00C11B08">
        <w:rPr>
          <w:rFonts w:ascii="Arial" w:hAnsi="Arial" w:cs="Arial"/>
          <w:lang w:val="es-MX"/>
        </w:rPr>
        <w:t xml:space="preserve"> Ciudadano</w:t>
      </w:r>
      <w:r w:rsidR="006E346C">
        <w:rPr>
          <w:rFonts w:ascii="Arial" w:hAnsi="Arial" w:cs="Arial"/>
          <w:lang w:val="es-MX"/>
        </w:rPr>
        <w:t>(a)</w:t>
      </w:r>
      <w:r w:rsidRPr="00C11B08">
        <w:rPr>
          <w:rFonts w:ascii="Arial" w:hAnsi="Arial" w:cs="Arial"/>
          <w:lang w:val="es-MX"/>
        </w:rPr>
        <w:t>_____________, designado</w:t>
      </w:r>
      <w:r w:rsidR="004F3862">
        <w:rPr>
          <w:rFonts w:ascii="Arial" w:hAnsi="Arial" w:cs="Arial"/>
          <w:lang w:val="es-MX"/>
        </w:rPr>
        <w:t>(a)</w:t>
      </w:r>
      <w:r w:rsidRPr="00C11B08">
        <w:rPr>
          <w:rFonts w:ascii="Arial" w:hAnsi="Arial" w:cs="Arial"/>
          <w:lang w:val="es-MX"/>
        </w:rPr>
        <w:t xml:space="preserve"> como </w:t>
      </w:r>
      <w:r w:rsidR="001B303B" w:rsidRPr="00C11B08">
        <w:rPr>
          <w:rFonts w:ascii="Arial" w:hAnsi="Arial" w:cs="Arial"/>
          <w:lang w:val="es-MX"/>
        </w:rPr>
        <w:t>Tesorero</w:t>
      </w:r>
      <w:r w:rsidR="004F3862">
        <w:rPr>
          <w:rFonts w:ascii="Arial" w:hAnsi="Arial" w:cs="Arial"/>
          <w:lang w:val="es-MX"/>
        </w:rPr>
        <w:t>(a)</w:t>
      </w:r>
      <w:r w:rsidRPr="00C11B08">
        <w:rPr>
          <w:rFonts w:ascii="Arial" w:hAnsi="Arial" w:cs="Arial"/>
          <w:lang w:val="es-MX"/>
        </w:rPr>
        <w:t xml:space="preserve"> de la Comisión Municipal, y lo interrogo de la manera siguiente: “</w:t>
      </w:r>
      <w:r w:rsidRPr="00C11B08">
        <w:rPr>
          <w:rFonts w:ascii="Arial" w:hAnsi="Arial" w:cs="Arial"/>
          <w:i/>
          <w:iCs/>
          <w:lang w:val="es-MX"/>
        </w:rPr>
        <w:t>Ciudadano</w:t>
      </w:r>
      <w:r w:rsidR="004F3862">
        <w:rPr>
          <w:rFonts w:ascii="Arial" w:hAnsi="Arial" w:cs="Arial"/>
          <w:i/>
          <w:iCs/>
          <w:lang w:val="es-MX"/>
        </w:rPr>
        <w:t>(a)</w:t>
      </w:r>
      <w:r w:rsidRPr="00C11B08">
        <w:rPr>
          <w:rFonts w:ascii="Arial" w:hAnsi="Arial" w:cs="Arial"/>
          <w:i/>
          <w:iCs/>
          <w:lang w:val="es-MX"/>
        </w:rPr>
        <w:t xml:space="preserve">__________________________, ¿Protestas guardar y hacer guardar la Constitución Política de los Estados Unidos Mexicanos, la particular del </w:t>
      </w:r>
      <w:r w:rsidR="008E1F32">
        <w:rPr>
          <w:rFonts w:ascii="Arial" w:hAnsi="Arial" w:cs="Arial"/>
          <w:i/>
          <w:iCs/>
          <w:lang w:val="es-MX"/>
        </w:rPr>
        <w:t>E</w:t>
      </w:r>
      <w:r w:rsidRPr="00C11B08">
        <w:rPr>
          <w:rFonts w:ascii="Arial" w:hAnsi="Arial" w:cs="Arial"/>
          <w:i/>
          <w:iCs/>
          <w:lang w:val="es-MX"/>
        </w:rPr>
        <w:t>stado, las leyes que de una y otra emanen, y cumplir leal y patrióticamente con los deberes del cargo de Secretario</w:t>
      </w:r>
      <w:r w:rsidR="004F3862">
        <w:rPr>
          <w:rFonts w:ascii="Arial" w:hAnsi="Arial" w:cs="Arial"/>
          <w:i/>
          <w:iCs/>
          <w:lang w:val="es-MX"/>
        </w:rPr>
        <w:t>(a)</w:t>
      </w:r>
      <w:r w:rsidRPr="00C11B08">
        <w:rPr>
          <w:rFonts w:ascii="Arial" w:hAnsi="Arial" w:cs="Arial"/>
          <w:i/>
          <w:iCs/>
          <w:lang w:val="es-MX"/>
        </w:rPr>
        <w:t xml:space="preserve"> Municipal que el Ayuntamiento Constitucional del Municipio de </w:t>
      </w:r>
      <w:r w:rsidRPr="004F3862">
        <w:rPr>
          <w:rFonts w:ascii="Arial" w:hAnsi="Arial" w:cs="Arial"/>
          <w:i/>
          <w:iCs/>
          <w:u w:val="single"/>
          <w:lang w:val="es-MX"/>
        </w:rPr>
        <w:t>________________</w:t>
      </w:r>
      <w:r w:rsidRPr="00C11B08">
        <w:rPr>
          <w:rFonts w:ascii="Arial" w:hAnsi="Arial" w:cs="Arial"/>
          <w:i/>
          <w:iCs/>
          <w:lang w:val="es-MX"/>
        </w:rPr>
        <w:t>,</w:t>
      </w:r>
      <w:r w:rsidR="004F3862">
        <w:rPr>
          <w:rFonts w:ascii="Arial" w:hAnsi="Arial" w:cs="Arial"/>
          <w:i/>
          <w:iCs/>
          <w:lang w:val="es-MX"/>
        </w:rPr>
        <w:t xml:space="preserve"> distrito de _______, Oaxaca,</w:t>
      </w:r>
      <w:r w:rsidRPr="00C11B08">
        <w:rPr>
          <w:rFonts w:ascii="Arial" w:hAnsi="Arial" w:cs="Arial"/>
          <w:i/>
          <w:iCs/>
          <w:lang w:val="es-MX"/>
        </w:rPr>
        <w:t xml:space="preserve"> te ha conferido?”. </w:t>
      </w:r>
      <w:r w:rsidR="004F3862">
        <w:rPr>
          <w:rFonts w:ascii="Arial" w:hAnsi="Arial" w:cs="Arial"/>
          <w:i/>
          <w:iCs/>
          <w:lang w:val="es-MX"/>
        </w:rPr>
        <w:t>A</w:t>
      </w:r>
      <w:r w:rsidRPr="00C11B08">
        <w:rPr>
          <w:rFonts w:ascii="Arial" w:hAnsi="Arial" w:cs="Arial"/>
          <w:i/>
          <w:iCs/>
          <w:lang w:val="es-MX"/>
        </w:rPr>
        <w:t xml:space="preserve"> lo cual el interrogado contestó: “Si protesto”. En seguida como Comisionado Municipal, declaro, “Si no lo hicieres así, que la nación, el estado y el municipio te lo demanden”.</w:t>
      </w:r>
    </w:p>
    <w:p w14:paraId="0973B6B2" w14:textId="77777777" w:rsidR="003E15B8" w:rsidRPr="00C11B08" w:rsidRDefault="003E15B8" w:rsidP="001C3906">
      <w:pPr>
        <w:tabs>
          <w:tab w:val="left" w:pos="6540"/>
        </w:tabs>
        <w:rPr>
          <w:rFonts w:ascii="Arial" w:hAnsi="Arial" w:cs="Arial"/>
          <w:lang w:val="es-MX"/>
        </w:rPr>
      </w:pPr>
    </w:p>
    <w:p w14:paraId="37348EA0" w14:textId="506885DC" w:rsidR="003E15B8" w:rsidRPr="00C11B08" w:rsidRDefault="00937C95" w:rsidP="003E15B8">
      <w:pPr>
        <w:rPr>
          <w:rFonts w:ascii="Arial" w:hAnsi="Arial" w:cs="Arial"/>
        </w:rPr>
      </w:pPr>
      <w:r w:rsidRPr="00C11B08">
        <w:rPr>
          <w:rFonts w:ascii="Arial" w:hAnsi="Arial" w:cs="Arial"/>
        </w:rPr>
        <w:t>En</w:t>
      </w:r>
      <w:ins w:id="7" w:author="Alonso Cruz Zavaleta" w:date="2023-12-26T16:43:00Z">
        <w:r w:rsidR="00362F11">
          <w:rPr>
            <w:rFonts w:ascii="Arial" w:hAnsi="Arial" w:cs="Arial"/>
          </w:rPr>
          <w:t xml:space="preserve"> </w:t>
        </w:r>
      </w:ins>
      <w:r w:rsidRPr="00C11B08">
        <w:rPr>
          <w:rFonts w:ascii="Arial" w:hAnsi="Arial" w:cs="Arial"/>
        </w:rPr>
        <w:t>seguida</w:t>
      </w:r>
      <w:r w:rsidR="003E15B8" w:rsidRPr="00C11B08">
        <w:rPr>
          <w:rFonts w:ascii="Arial" w:hAnsi="Arial" w:cs="Arial"/>
        </w:rPr>
        <w:t>, en uso de la palabra el</w:t>
      </w:r>
      <w:r w:rsidR="004F3862">
        <w:rPr>
          <w:rFonts w:ascii="Arial" w:hAnsi="Arial" w:cs="Arial"/>
        </w:rPr>
        <w:t>(la)</w:t>
      </w:r>
      <w:r w:rsidR="003E15B8" w:rsidRPr="00C11B08">
        <w:rPr>
          <w:rFonts w:ascii="Arial" w:hAnsi="Arial" w:cs="Arial"/>
        </w:rPr>
        <w:t xml:space="preserve"> ciudadano</w:t>
      </w:r>
      <w:r w:rsidR="004F3862">
        <w:rPr>
          <w:rFonts w:ascii="Arial" w:hAnsi="Arial" w:cs="Arial"/>
        </w:rPr>
        <w:t>(a)</w:t>
      </w:r>
      <w:r w:rsidR="003E15B8" w:rsidRPr="00C11B08">
        <w:rPr>
          <w:rFonts w:ascii="Arial" w:hAnsi="Arial" w:cs="Arial"/>
        </w:rPr>
        <w:t xml:space="preserve"> ______________________________ Comisionado</w:t>
      </w:r>
      <w:r w:rsidR="00325629">
        <w:rPr>
          <w:rFonts w:ascii="Arial" w:hAnsi="Arial" w:cs="Arial"/>
        </w:rPr>
        <w:t>(a)</w:t>
      </w:r>
      <w:r w:rsidR="003E15B8" w:rsidRPr="00C11B08">
        <w:rPr>
          <w:rFonts w:ascii="Arial" w:hAnsi="Arial" w:cs="Arial"/>
        </w:rPr>
        <w:t xml:space="preserve"> Municipal Provisional, manifiesta que es obligación del</w:t>
      </w:r>
      <w:r w:rsidR="00325629">
        <w:rPr>
          <w:rFonts w:ascii="Arial" w:hAnsi="Arial" w:cs="Arial"/>
        </w:rPr>
        <w:t>(a)</w:t>
      </w:r>
      <w:r w:rsidR="003E15B8" w:rsidRPr="00C11B08">
        <w:rPr>
          <w:rFonts w:ascii="Arial" w:hAnsi="Arial" w:cs="Arial"/>
        </w:rPr>
        <w:t xml:space="preserve"> ciudadano</w:t>
      </w:r>
      <w:r w:rsidR="00325629">
        <w:rPr>
          <w:rFonts w:ascii="Arial" w:hAnsi="Arial" w:cs="Arial"/>
        </w:rPr>
        <w:t>(a)</w:t>
      </w:r>
      <w:r w:rsidR="003E15B8" w:rsidRPr="00C11B08">
        <w:rPr>
          <w:rFonts w:ascii="Arial" w:hAnsi="Arial" w:cs="Arial"/>
        </w:rPr>
        <w:t xml:space="preserve"> ______________ Tesorero</w:t>
      </w:r>
      <w:r w:rsidR="00D75456">
        <w:rPr>
          <w:rFonts w:ascii="Arial" w:hAnsi="Arial" w:cs="Arial"/>
        </w:rPr>
        <w:t>(a)</w:t>
      </w:r>
      <w:r w:rsidR="003E15B8" w:rsidRPr="00C11B08">
        <w:rPr>
          <w:rFonts w:ascii="Arial" w:hAnsi="Arial" w:cs="Arial"/>
        </w:rPr>
        <w:t xml:space="preserve"> de la Comisión Municipal caucionar el manejo de fondos a que se atiene por ser designado para tal puesto, pero que sabidos de que sabrá ejercer sus funciones con honradez me gira instrucciones para </w:t>
      </w:r>
      <w:r w:rsidR="003E15B8" w:rsidRPr="00C11B08">
        <w:rPr>
          <w:rFonts w:ascii="Arial" w:hAnsi="Arial" w:cs="Arial"/>
          <w:highlight w:val="yellow"/>
        </w:rPr>
        <w:t xml:space="preserve">(eximir o </w:t>
      </w:r>
      <w:r w:rsidR="008B45DC">
        <w:rPr>
          <w:rFonts w:ascii="Arial" w:hAnsi="Arial" w:cs="Arial"/>
          <w:highlight w:val="yellow"/>
        </w:rPr>
        <w:t>f</w:t>
      </w:r>
      <w:r w:rsidR="003E15B8" w:rsidRPr="00C11B08">
        <w:rPr>
          <w:rFonts w:ascii="Arial" w:hAnsi="Arial" w:cs="Arial"/>
          <w:highlight w:val="yellow"/>
        </w:rPr>
        <w:t>ijar, queda a criterio del Comisionado)</w:t>
      </w:r>
      <w:r w:rsidR="003E15B8" w:rsidRPr="00C11B08">
        <w:rPr>
          <w:rFonts w:ascii="Arial" w:hAnsi="Arial" w:cs="Arial"/>
        </w:rPr>
        <w:t xml:space="preserve"> la fianza; lo anterior con fundamento en el artículo 96</w:t>
      </w:r>
      <w:r w:rsidR="008B45DC">
        <w:rPr>
          <w:rFonts w:ascii="Arial" w:hAnsi="Arial" w:cs="Arial"/>
        </w:rPr>
        <w:t>,</w:t>
      </w:r>
      <w:r w:rsidR="003E15B8" w:rsidRPr="00C11B08">
        <w:rPr>
          <w:rFonts w:ascii="Arial" w:hAnsi="Arial" w:cs="Arial"/>
        </w:rPr>
        <w:t xml:space="preserve"> de la Ley Orgánica Municipal del Estado de Oaxaca; acto seguido y obedeciendo la instrucción del</w:t>
      </w:r>
      <w:r w:rsidR="008B45DC">
        <w:rPr>
          <w:rFonts w:ascii="Arial" w:hAnsi="Arial" w:cs="Arial"/>
        </w:rPr>
        <w:t>(a)</w:t>
      </w:r>
      <w:r w:rsidR="003E15B8" w:rsidRPr="00C11B08">
        <w:rPr>
          <w:rFonts w:ascii="Arial" w:hAnsi="Arial" w:cs="Arial"/>
        </w:rPr>
        <w:t xml:space="preserve"> Comisionado</w:t>
      </w:r>
      <w:r w:rsidR="008B45DC">
        <w:rPr>
          <w:rFonts w:ascii="Arial" w:hAnsi="Arial" w:cs="Arial"/>
        </w:rPr>
        <w:t>(a)</w:t>
      </w:r>
      <w:r w:rsidR="003E15B8" w:rsidRPr="00C11B08">
        <w:rPr>
          <w:rFonts w:ascii="Arial" w:hAnsi="Arial" w:cs="Arial"/>
        </w:rPr>
        <w:t xml:space="preserve"> Municipal; por tal razón, la fianza antes mencionada es </w:t>
      </w:r>
      <w:r w:rsidR="003E15B8" w:rsidRPr="00C11B08">
        <w:rPr>
          <w:rFonts w:ascii="Arial" w:hAnsi="Arial" w:cs="Arial"/>
          <w:highlight w:val="yellow"/>
        </w:rPr>
        <w:t>(eximida o fijada, queda a discreción del Comisionado Municipal</w:t>
      </w:r>
      <w:r w:rsidR="003E15B8" w:rsidRPr="00C11B08">
        <w:rPr>
          <w:rFonts w:ascii="Arial" w:hAnsi="Arial" w:cs="Arial"/>
        </w:rPr>
        <w:t>), como sigue:___________________________ ----------------------------------------------------------------------------------------------------------------------------------------</w:t>
      </w:r>
    </w:p>
    <w:p w14:paraId="1D8189C5" w14:textId="77777777" w:rsidR="008B45DC" w:rsidRDefault="001C3906" w:rsidP="00FA41D3">
      <w:pPr>
        <w:rPr>
          <w:rFonts w:ascii="Arial" w:hAnsi="Arial" w:cs="Arial"/>
          <w:lang w:val="es-MX"/>
        </w:rPr>
      </w:pPr>
      <w:r w:rsidRPr="00C11B08">
        <w:rPr>
          <w:rFonts w:ascii="Arial" w:hAnsi="Arial" w:cs="Arial"/>
          <w:lang w:val="es-MX"/>
        </w:rPr>
        <w:t>Una vez desahogado</w:t>
      </w:r>
      <w:r w:rsidR="00915148" w:rsidRPr="00C11B08">
        <w:rPr>
          <w:rFonts w:ascii="Arial" w:hAnsi="Arial" w:cs="Arial"/>
          <w:lang w:val="es-MX"/>
        </w:rPr>
        <w:t xml:space="preserve"> lo anterior</w:t>
      </w:r>
      <w:r w:rsidRPr="00C11B08">
        <w:rPr>
          <w:rFonts w:ascii="Arial" w:hAnsi="Arial" w:cs="Arial"/>
          <w:lang w:val="es-MX"/>
        </w:rPr>
        <w:t>, el</w:t>
      </w:r>
      <w:r w:rsidR="008B45DC">
        <w:rPr>
          <w:rFonts w:ascii="Arial" w:hAnsi="Arial" w:cs="Arial"/>
          <w:lang w:val="es-MX"/>
        </w:rPr>
        <w:t>(la)</w:t>
      </w:r>
      <w:r w:rsidRPr="00C11B08">
        <w:rPr>
          <w:rFonts w:ascii="Arial" w:hAnsi="Arial" w:cs="Arial"/>
          <w:lang w:val="es-MX"/>
        </w:rPr>
        <w:t xml:space="preserve"> C</w:t>
      </w:r>
      <w:r w:rsidR="008B45DC">
        <w:rPr>
          <w:rFonts w:ascii="Arial" w:hAnsi="Arial" w:cs="Arial"/>
          <w:lang w:val="es-MX"/>
        </w:rPr>
        <w:t>iudadano(a)</w:t>
      </w:r>
      <w:r w:rsidRPr="00C11B08">
        <w:rPr>
          <w:rFonts w:ascii="Arial" w:hAnsi="Arial" w:cs="Arial"/>
          <w:lang w:val="es-MX"/>
        </w:rPr>
        <w:t xml:space="preserve"> ___________________, </w:t>
      </w:r>
      <w:r w:rsidR="00915148" w:rsidRPr="00C11B08">
        <w:rPr>
          <w:rFonts w:ascii="Arial" w:hAnsi="Arial" w:cs="Arial"/>
          <w:lang w:val="es-MX"/>
        </w:rPr>
        <w:t>Comisionado</w:t>
      </w:r>
      <w:r w:rsidR="008B45DC">
        <w:rPr>
          <w:rFonts w:ascii="Arial" w:hAnsi="Arial" w:cs="Arial"/>
          <w:lang w:val="es-MX"/>
        </w:rPr>
        <w:t>(a)</w:t>
      </w:r>
      <w:r w:rsidR="00915148" w:rsidRPr="00C11B08">
        <w:rPr>
          <w:rFonts w:ascii="Arial" w:hAnsi="Arial" w:cs="Arial"/>
          <w:lang w:val="es-MX"/>
        </w:rPr>
        <w:t xml:space="preserve"> Municipal Provisional del Municipio de __________________</w:t>
      </w:r>
      <w:r w:rsidR="008B45DC">
        <w:rPr>
          <w:rFonts w:ascii="Arial" w:hAnsi="Arial" w:cs="Arial"/>
          <w:lang w:val="es-MX"/>
        </w:rPr>
        <w:t>, distrito de______________, Oaxaca,</w:t>
      </w:r>
      <w:r w:rsidRPr="00C11B08">
        <w:rPr>
          <w:rFonts w:ascii="Arial" w:hAnsi="Arial" w:cs="Arial"/>
          <w:lang w:val="es-MX"/>
        </w:rPr>
        <w:t xml:space="preserve"> me gira instrucciones como Secretario</w:t>
      </w:r>
      <w:r w:rsidR="008B45DC">
        <w:rPr>
          <w:rFonts w:ascii="Arial" w:hAnsi="Arial" w:cs="Arial"/>
          <w:lang w:val="es-MX"/>
        </w:rPr>
        <w:t>(a)</w:t>
      </w:r>
      <w:r w:rsidRPr="00C11B08">
        <w:rPr>
          <w:rFonts w:ascii="Arial" w:hAnsi="Arial" w:cs="Arial"/>
          <w:lang w:val="es-MX"/>
        </w:rPr>
        <w:t xml:space="preserve"> </w:t>
      </w:r>
      <w:r w:rsidR="00915148" w:rsidRPr="00C11B08">
        <w:rPr>
          <w:rFonts w:ascii="Arial" w:hAnsi="Arial" w:cs="Arial"/>
          <w:lang w:val="es-MX"/>
        </w:rPr>
        <w:t xml:space="preserve">de la Comisión </w:t>
      </w:r>
      <w:r w:rsidRPr="00C11B08">
        <w:rPr>
          <w:rFonts w:ascii="Arial" w:hAnsi="Arial" w:cs="Arial"/>
          <w:lang w:val="es-MX"/>
        </w:rPr>
        <w:t xml:space="preserve">Municipal para que declare clausurada la presente </w:t>
      </w:r>
      <w:r w:rsidR="00915148" w:rsidRPr="00C11B08">
        <w:rPr>
          <w:rFonts w:ascii="Arial" w:hAnsi="Arial" w:cs="Arial"/>
          <w:lang w:val="es-MX"/>
        </w:rPr>
        <w:t>acta</w:t>
      </w:r>
      <w:r w:rsidRPr="00C11B08">
        <w:rPr>
          <w:rFonts w:ascii="Arial" w:hAnsi="Arial" w:cs="Arial"/>
          <w:lang w:val="es-MX"/>
        </w:rPr>
        <w:t>; por tal razón, en mi carácter de Secretario</w:t>
      </w:r>
      <w:r w:rsidR="008B45DC">
        <w:rPr>
          <w:rFonts w:ascii="Arial" w:hAnsi="Arial" w:cs="Arial"/>
          <w:lang w:val="es-MX"/>
        </w:rPr>
        <w:t>(a)</w:t>
      </w:r>
      <w:r w:rsidRPr="00C11B08">
        <w:rPr>
          <w:rFonts w:ascii="Arial" w:hAnsi="Arial" w:cs="Arial"/>
          <w:lang w:val="es-MX"/>
        </w:rPr>
        <w:t xml:space="preserve"> </w:t>
      </w:r>
      <w:r w:rsidR="002D07A3" w:rsidRPr="00C11B08">
        <w:rPr>
          <w:rFonts w:ascii="Arial" w:hAnsi="Arial" w:cs="Arial"/>
          <w:lang w:val="es-MX"/>
        </w:rPr>
        <w:t xml:space="preserve">de la Comisión </w:t>
      </w:r>
      <w:r w:rsidRPr="00C11B08">
        <w:rPr>
          <w:rFonts w:ascii="Arial" w:hAnsi="Arial" w:cs="Arial"/>
          <w:lang w:val="es-MX"/>
        </w:rPr>
        <w:t xml:space="preserve">Municipal, si no hay otro asunto que tratar, declaro cerrada la </w:t>
      </w:r>
      <w:r w:rsidR="002D07A3" w:rsidRPr="00C11B08">
        <w:rPr>
          <w:rFonts w:ascii="Arial" w:hAnsi="Arial" w:cs="Arial"/>
          <w:lang w:val="es-MX"/>
        </w:rPr>
        <w:t>presente acta</w:t>
      </w:r>
      <w:r w:rsidRPr="00C11B08">
        <w:rPr>
          <w:rFonts w:ascii="Arial" w:hAnsi="Arial" w:cs="Arial"/>
          <w:lang w:val="es-MX"/>
        </w:rPr>
        <w:t xml:space="preserve">, siendo las ___________- horas del día </w:t>
      </w:r>
      <w:r w:rsidR="008B45DC">
        <w:rPr>
          <w:rFonts w:ascii="Arial" w:hAnsi="Arial" w:cs="Arial"/>
          <w:lang w:val="es-MX"/>
        </w:rPr>
        <w:t>de su inicio</w:t>
      </w:r>
      <w:r w:rsidR="00604DA9" w:rsidRPr="00C11B08">
        <w:rPr>
          <w:rFonts w:ascii="Arial" w:hAnsi="Arial" w:cs="Arial"/>
          <w:lang w:val="es-MX"/>
        </w:rPr>
        <w:t>,</w:t>
      </w:r>
      <w:r w:rsidRPr="00C11B08">
        <w:rPr>
          <w:rFonts w:ascii="Arial" w:hAnsi="Arial" w:cs="Arial"/>
          <w:lang w:val="es-MX"/>
        </w:rPr>
        <w:t xml:space="preserve"> </w:t>
      </w:r>
      <w:r w:rsidRPr="00C11B08">
        <w:rPr>
          <w:rFonts w:ascii="Arial" w:hAnsi="Arial" w:cs="Arial"/>
        </w:rPr>
        <w:t>firmando al margen y calce los que en ella intervinieron y se levanta la presente por duplicado</w:t>
      </w:r>
      <w:r w:rsidRPr="00C11B08">
        <w:rPr>
          <w:rFonts w:ascii="Arial" w:hAnsi="Arial" w:cs="Arial"/>
          <w:lang w:val="es-MX"/>
        </w:rPr>
        <w:t xml:space="preserve"> para los trámites a que haya lugar. </w:t>
      </w:r>
    </w:p>
    <w:p w14:paraId="74D849BC" w14:textId="77777777" w:rsidR="008B45DC" w:rsidRDefault="008B45DC" w:rsidP="00FA41D3">
      <w:pPr>
        <w:rPr>
          <w:rFonts w:ascii="Arial" w:hAnsi="Arial" w:cs="Arial"/>
          <w:lang w:val="es-MX"/>
        </w:rPr>
      </w:pPr>
    </w:p>
    <w:p w14:paraId="749F8AA7" w14:textId="5D17FD3B" w:rsidR="001C3906" w:rsidRPr="00C11B08" w:rsidRDefault="001C3906" w:rsidP="00FA41D3">
      <w:pPr>
        <w:rPr>
          <w:rFonts w:ascii="Arial" w:hAnsi="Arial" w:cs="Arial"/>
          <w:lang w:val="es-MX"/>
        </w:rPr>
      </w:pPr>
      <w:r w:rsidRPr="00C11B08">
        <w:rPr>
          <w:rFonts w:ascii="Arial" w:hAnsi="Arial" w:cs="Arial"/>
          <w:lang w:val="es-MX"/>
        </w:rPr>
        <w:t xml:space="preserve">Lo anterior, conforme lo señala el artículo 92 fracción </w:t>
      </w:r>
      <w:r w:rsidR="008B45DC">
        <w:rPr>
          <w:rFonts w:ascii="Arial" w:hAnsi="Arial" w:cs="Arial"/>
          <w:lang w:val="es-MX"/>
        </w:rPr>
        <w:t>IV,</w:t>
      </w:r>
      <w:r w:rsidRPr="00C11B08">
        <w:rPr>
          <w:rFonts w:ascii="Arial" w:hAnsi="Arial" w:cs="Arial"/>
          <w:lang w:val="es-MX"/>
        </w:rPr>
        <w:t xml:space="preserve"> de la Ley Orgánica Municipal del Estado de Oaxaca.</w:t>
      </w:r>
    </w:p>
    <w:p w14:paraId="59611342" w14:textId="3FA68C7D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C11B08">
        <w:rPr>
          <w:rFonts w:ascii="Arial" w:hAnsi="Arial" w:cs="Arial"/>
          <w:b/>
          <w:bCs/>
        </w:rPr>
        <w:t>ATENTAMENTE</w:t>
      </w:r>
    </w:p>
    <w:p w14:paraId="7C2CB260" w14:textId="77777777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4F482041" w14:textId="77777777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1D0A5042" w14:textId="441BE735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C11B08">
        <w:rPr>
          <w:rFonts w:ascii="Arial" w:hAnsi="Arial" w:cs="Arial"/>
          <w:b/>
          <w:bCs/>
        </w:rPr>
        <w:t>C</w:t>
      </w:r>
      <w:r w:rsidR="008B45DC">
        <w:rPr>
          <w:rFonts w:ascii="Arial" w:hAnsi="Arial" w:cs="Arial"/>
          <w:b/>
          <w:bCs/>
        </w:rPr>
        <w:t>IUDADANO(A)</w:t>
      </w:r>
      <w:r w:rsidRPr="00C11B08">
        <w:rPr>
          <w:rFonts w:ascii="Arial" w:hAnsi="Arial" w:cs="Arial"/>
          <w:b/>
          <w:bCs/>
        </w:rPr>
        <w:t>__________________</w:t>
      </w:r>
    </w:p>
    <w:p w14:paraId="2FB5A402" w14:textId="531A6493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C11B08">
        <w:rPr>
          <w:rFonts w:ascii="Arial" w:hAnsi="Arial" w:cs="Arial"/>
          <w:b/>
          <w:bCs/>
        </w:rPr>
        <w:t>COMISIONADO</w:t>
      </w:r>
      <w:r w:rsidR="008B45DC">
        <w:rPr>
          <w:rFonts w:ascii="Arial" w:hAnsi="Arial" w:cs="Arial"/>
          <w:b/>
          <w:bCs/>
        </w:rPr>
        <w:t>(A)</w:t>
      </w:r>
      <w:r w:rsidRPr="00C11B08">
        <w:rPr>
          <w:rFonts w:ascii="Arial" w:hAnsi="Arial" w:cs="Arial"/>
          <w:b/>
          <w:bCs/>
        </w:rPr>
        <w:t xml:space="preserve"> MUNICIPAL PROVISIONAL</w:t>
      </w:r>
    </w:p>
    <w:p w14:paraId="6661A4C2" w14:textId="266FE22A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C11B08">
        <w:rPr>
          <w:rFonts w:ascii="Arial" w:hAnsi="Arial" w:cs="Arial"/>
          <w:b/>
          <w:bCs/>
        </w:rPr>
        <w:t>DEL MUNICIPIO DE _____________________</w:t>
      </w:r>
      <w:r w:rsidR="001E3DD9">
        <w:rPr>
          <w:rFonts w:ascii="Arial" w:hAnsi="Arial" w:cs="Arial"/>
          <w:b/>
          <w:bCs/>
        </w:rPr>
        <w:t>, DISTRITO DE ________, OAXACA.</w:t>
      </w:r>
    </w:p>
    <w:p w14:paraId="453EC814" w14:textId="77777777" w:rsidR="008A5AC9" w:rsidRPr="00C11B08" w:rsidRDefault="008A5AC9" w:rsidP="00707914">
      <w:pPr>
        <w:rPr>
          <w:rFonts w:ascii="Arial" w:hAnsi="Arial" w:cs="Arial"/>
          <w:lang w:val="es-MX"/>
        </w:rPr>
      </w:pPr>
    </w:p>
    <w:p w14:paraId="56C1C1C8" w14:textId="61D44A2D" w:rsidR="00707914" w:rsidRPr="00C11B08" w:rsidRDefault="00707914" w:rsidP="00543C9E">
      <w:pPr>
        <w:rPr>
          <w:rFonts w:ascii="Arial" w:hAnsi="Arial" w:cs="Arial"/>
        </w:rPr>
      </w:pPr>
    </w:p>
    <w:p w14:paraId="5D574578" w14:textId="7EDC9E8B" w:rsidR="00604DA9" w:rsidRPr="00C11B08" w:rsidRDefault="00604DA9" w:rsidP="00604DA9">
      <w:pPr>
        <w:jc w:val="center"/>
        <w:rPr>
          <w:rFonts w:ascii="Arial" w:hAnsi="Arial" w:cs="Arial"/>
          <w:b/>
          <w:bCs/>
          <w:lang w:val="es-MX"/>
        </w:rPr>
      </w:pPr>
      <w:r w:rsidRPr="00C11B08">
        <w:rPr>
          <w:rFonts w:ascii="Arial" w:hAnsi="Arial" w:cs="Arial"/>
          <w:b/>
          <w:bCs/>
          <w:lang w:val="es-MX"/>
        </w:rPr>
        <w:t>C</w:t>
      </w:r>
      <w:r w:rsidR="001E3DD9">
        <w:rPr>
          <w:rFonts w:ascii="Arial" w:hAnsi="Arial" w:cs="Arial"/>
          <w:b/>
          <w:bCs/>
          <w:lang w:val="es-MX"/>
        </w:rPr>
        <w:t>iudadano(a)</w:t>
      </w:r>
      <w:r w:rsidRPr="00C11B08">
        <w:rPr>
          <w:rFonts w:ascii="Arial" w:hAnsi="Arial" w:cs="Arial"/>
          <w:b/>
          <w:bCs/>
          <w:lang w:val="es-MX"/>
        </w:rPr>
        <w:t xml:space="preserve"> _________________</w:t>
      </w:r>
    </w:p>
    <w:p w14:paraId="7810E6BB" w14:textId="2C2AB46F" w:rsidR="00604DA9" w:rsidRPr="00C11B08" w:rsidRDefault="00604DA9" w:rsidP="00604DA9">
      <w:pPr>
        <w:jc w:val="center"/>
        <w:rPr>
          <w:rFonts w:ascii="Arial" w:hAnsi="Arial" w:cs="Arial"/>
          <w:b/>
          <w:bCs/>
          <w:lang w:val="es-MX"/>
        </w:rPr>
      </w:pPr>
      <w:r w:rsidRPr="00C11B08">
        <w:rPr>
          <w:rFonts w:ascii="Arial" w:hAnsi="Arial" w:cs="Arial"/>
          <w:b/>
          <w:bCs/>
          <w:lang w:val="es-MX"/>
        </w:rPr>
        <w:t>Tesorero</w:t>
      </w:r>
      <w:r w:rsidR="001E3DD9">
        <w:rPr>
          <w:rFonts w:ascii="Arial" w:hAnsi="Arial" w:cs="Arial"/>
          <w:b/>
          <w:bCs/>
          <w:lang w:val="es-MX"/>
        </w:rPr>
        <w:t>(a)</w:t>
      </w:r>
      <w:r w:rsidRPr="00C11B08">
        <w:rPr>
          <w:rFonts w:ascii="Arial" w:hAnsi="Arial" w:cs="Arial"/>
          <w:b/>
          <w:bCs/>
          <w:lang w:val="es-MX"/>
        </w:rPr>
        <w:t xml:space="preserve"> de la Comisión Municipal</w:t>
      </w:r>
    </w:p>
    <w:p w14:paraId="282E8893" w14:textId="1C3A3C48" w:rsidR="00604DA9" w:rsidRPr="00C11B08" w:rsidRDefault="00604DA9" w:rsidP="00543C9E">
      <w:pPr>
        <w:rPr>
          <w:rFonts w:ascii="Arial" w:hAnsi="Arial" w:cs="Arial"/>
        </w:rPr>
      </w:pPr>
    </w:p>
    <w:p w14:paraId="01275793" w14:textId="041EA695" w:rsidR="00604DA9" w:rsidRDefault="00604DA9" w:rsidP="00543C9E">
      <w:pPr>
        <w:rPr>
          <w:rFonts w:ascii="Arial" w:hAnsi="Arial" w:cs="Arial"/>
        </w:rPr>
      </w:pPr>
    </w:p>
    <w:p w14:paraId="26E94B0B" w14:textId="5DBA8A53" w:rsidR="00473FA6" w:rsidRDefault="00473FA6" w:rsidP="00543C9E">
      <w:pPr>
        <w:rPr>
          <w:rFonts w:ascii="Arial" w:hAnsi="Arial" w:cs="Arial"/>
        </w:rPr>
      </w:pPr>
    </w:p>
    <w:p w14:paraId="5859828B" w14:textId="39E9CB1B" w:rsidR="00473FA6" w:rsidRDefault="00473FA6" w:rsidP="00543C9E">
      <w:pPr>
        <w:rPr>
          <w:rFonts w:ascii="Arial" w:hAnsi="Arial" w:cs="Arial"/>
        </w:rPr>
      </w:pPr>
    </w:p>
    <w:p w14:paraId="5921B0C9" w14:textId="6C60FD82" w:rsidR="00473FA6" w:rsidRDefault="00473FA6" w:rsidP="00543C9E">
      <w:pPr>
        <w:rPr>
          <w:rFonts w:ascii="Arial" w:hAnsi="Arial" w:cs="Arial"/>
        </w:rPr>
      </w:pPr>
    </w:p>
    <w:p w14:paraId="5FEA548B" w14:textId="77777777" w:rsidR="00473FA6" w:rsidRPr="00C11B08" w:rsidRDefault="00473FA6" w:rsidP="00543C9E">
      <w:pPr>
        <w:rPr>
          <w:rFonts w:ascii="Arial" w:hAnsi="Arial" w:cs="Arial"/>
        </w:rPr>
      </w:pPr>
    </w:p>
    <w:p w14:paraId="4274204D" w14:textId="54A2A1B9" w:rsidR="00FA41D3" w:rsidRPr="00C11B08" w:rsidRDefault="00FA41D3" w:rsidP="00FA41D3">
      <w:pPr>
        <w:jc w:val="center"/>
        <w:rPr>
          <w:rFonts w:ascii="Arial" w:hAnsi="Arial" w:cs="Arial"/>
          <w:b/>
          <w:bCs/>
          <w:lang w:val="es-MX"/>
        </w:rPr>
      </w:pPr>
      <w:r w:rsidRPr="00C11B08">
        <w:rPr>
          <w:rFonts w:ascii="Arial" w:hAnsi="Arial" w:cs="Arial"/>
          <w:b/>
          <w:bCs/>
          <w:lang w:val="es-MX"/>
        </w:rPr>
        <w:t>C</w:t>
      </w:r>
      <w:r w:rsidR="001E3DD9">
        <w:rPr>
          <w:rFonts w:ascii="Arial" w:hAnsi="Arial" w:cs="Arial"/>
          <w:b/>
          <w:bCs/>
          <w:lang w:val="es-MX"/>
        </w:rPr>
        <w:t>iudadano(a)</w:t>
      </w:r>
      <w:r w:rsidRPr="00C11B08">
        <w:rPr>
          <w:rFonts w:ascii="Arial" w:hAnsi="Arial" w:cs="Arial"/>
          <w:b/>
          <w:bCs/>
          <w:lang w:val="es-MX"/>
        </w:rPr>
        <w:t xml:space="preserve"> _________________</w:t>
      </w:r>
    </w:p>
    <w:p w14:paraId="7C07F92B" w14:textId="14EE3E6B" w:rsidR="00FA41D3" w:rsidRPr="00C11B08" w:rsidRDefault="00FA41D3" w:rsidP="00FA41D3">
      <w:pPr>
        <w:jc w:val="center"/>
        <w:rPr>
          <w:rFonts w:ascii="Arial" w:hAnsi="Arial" w:cs="Arial"/>
          <w:b/>
          <w:bCs/>
          <w:lang w:val="es-MX"/>
        </w:rPr>
      </w:pPr>
      <w:r w:rsidRPr="00C11B08">
        <w:rPr>
          <w:rFonts w:ascii="Arial" w:hAnsi="Arial" w:cs="Arial"/>
          <w:b/>
          <w:bCs/>
          <w:lang w:val="es-MX"/>
        </w:rPr>
        <w:t>Secretario</w:t>
      </w:r>
      <w:r w:rsidR="001E3DD9">
        <w:rPr>
          <w:rFonts w:ascii="Arial" w:hAnsi="Arial" w:cs="Arial"/>
          <w:b/>
          <w:bCs/>
          <w:lang w:val="es-MX"/>
        </w:rPr>
        <w:t>(a)</w:t>
      </w:r>
      <w:r w:rsidRPr="00C11B08">
        <w:rPr>
          <w:rFonts w:ascii="Arial" w:hAnsi="Arial" w:cs="Arial"/>
          <w:b/>
          <w:bCs/>
          <w:lang w:val="es-MX"/>
        </w:rPr>
        <w:t xml:space="preserve"> de la Comisión Municipal</w:t>
      </w:r>
    </w:p>
    <w:p w14:paraId="7A88F569" w14:textId="77777777" w:rsidR="001E3DD9" w:rsidRDefault="001E3DD9" w:rsidP="00FA41D3">
      <w:pPr>
        <w:jc w:val="center"/>
        <w:rPr>
          <w:rFonts w:ascii="Arial" w:hAnsi="Arial" w:cs="Arial"/>
          <w:lang w:val="es-MX"/>
        </w:rPr>
      </w:pPr>
    </w:p>
    <w:p w14:paraId="60115EB6" w14:textId="4DECF834" w:rsidR="00FA41D3" w:rsidRPr="00F97B63" w:rsidRDefault="00FA41D3" w:rsidP="00FA41D3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F97B63">
        <w:rPr>
          <w:rFonts w:ascii="Arial" w:hAnsi="Arial" w:cs="Arial"/>
          <w:sz w:val="18"/>
          <w:szCs w:val="18"/>
          <w:lang w:val="es-MX"/>
        </w:rPr>
        <w:t xml:space="preserve">En términos del artículo 92 fracción V de la Ley Orgánica Municipal </w:t>
      </w:r>
    </w:p>
    <w:p w14:paraId="744267CC" w14:textId="4EF81EEB" w:rsidR="0034013F" w:rsidRDefault="00FA41D3" w:rsidP="00F97B63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F97B63">
        <w:rPr>
          <w:rFonts w:ascii="Arial" w:hAnsi="Arial" w:cs="Arial"/>
          <w:sz w:val="18"/>
          <w:szCs w:val="18"/>
          <w:lang w:val="es-MX"/>
        </w:rPr>
        <w:t>para el Estado de Oaxaca.</w:t>
      </w:r>
    </w:p>
    <w:p w14:paraId="7AD13FF1" w14:textId="1F35A542" w:rsidR="001E3DD9" w:rsidRPr="00C11B08" w:rsidRDefault="001E3DD9" w:rsidP="001E3DD9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“D</w:t>
      </w:r>
      <w:r w:rsidRPr="00C11B08">
        <w:rPr>
          <w:rFonts w:ascii="Arial" w:hAnsi="Arial" w:cs="Arial"/>
          <w:lang w:val="es-MX"/>
        </w:rPr>
        <w:t>oy fe</w:t>
      </w:r>
      <w:r>
        <w:rPr>
          <w:rFonts w:ascii="Arial" w:hAnsi="Arial" w:cs="Arial"/>
          <w:lang w:val="es-MX"/>
        </w:rPr>
        <w:t>”</w:t>
      </w:r>
    </w:p>
    <w:p w14:paraId="1FC6F5B7" w14:textId="77777777" w:rsidR="001E3DD9" w:rsidRPr="00F97B63" w:rsidRDefault="001E3DD9" w:rsidP="00F97B63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5F3AF0FD" w14:textId="0A35CBA5" w:rsidR="00543C9E" w:rsidRPr="00F97B63" w:rsidRDefault="00543C9E" w:rsidP="00FE480A">
      <w:pPr>
        <w:rPr>
          <w:rFonts w:ascii="Arial" w:hAnsi="Arial" w:cs="Arial"/>
          <w:bCs/>
          <w:sz w:val="18"/>
          <w:szCs w:val="18"/>
        </w:rPr>
      </w:pPr>
    </w:p>
    <w:sectPr w:rsidR="00543C9E" w:rsidRPr="00F97B63" w:rsidSect="0061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40503" w14:textId="77777777" w:rsidR="00D64DFB" w:rsidRDefault="00D64DFB" w:rsidP="00A957EC">
      <w:r>
        <w:separator/>
      </w:r>
    </w:p>
  </w:endnote>
  <w:endnote w:type="continuationSeparator" w:id="0">
    <w:p w14:paraId="6AF4EB57" w14:textId="77777777" w:rsidR="00D64DFB" w:rsidRDefault="00D64DFB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2A7" w14:textId="77777777" w:rsidR="008E3567" w:rsidRDefault="008E35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45ED7E98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631843">
          <w:rPr>
            <w:rFonts w:ascii="Arial" w:hAnsi="Arial" w:cs="Arial"/>
            <w:noProof/>
            <w:sz w:val="20"/>
            <w:szCs w:val="20"/>
          </w:rPr>
          <w:t>1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E807" w14:textId="77777777" w:rsidR="008E3567" w:rsidRDefault="008E3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3B234" w14:textId="77777777" w:rsidR="00D64DFB" w:rsidRDefault="00D64DFB" w:rsidP="00A957EC">
      <w:r>
        <w:separator/>
      </w:r>
    </w:p>
  </w:footnote>
  <w:footnote w:type="continuationSeparator" w:id="0">
    <w:p w14:paraId="2AF7AA0B" w14:textId="77777777" w:rsidR="00D64DFB" w:rsidRDefault="00D64DFB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4B2C" w14:textId="77777777" w:rsidR="008E3567" w:rsidRDefault="008E35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F1D0" w14:textId="21F09326" w:rsidR="003E392A" w:rsidRDefault="003E392A" w:rsidP="003E392A">
    <w:pPr>
      <w:pStyle w:val="Encabezado"/>
      <w:tabs>
        <w:tab w:val="clear" w:pos="4419"/>
        <w:tab w:val="clear" w:pos="8838"/>
        <w:tab w:val="left" w:pos="12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E412" w14:textId="77777777" w:rsidR="008E3567" w:rsidRDefault="008E3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1C1A"/>
    <w:multiLevelType w:val="hybridMultilevel"/>
    <w:tmpl w:val="970C34C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nso Cruz Zavaleta">
    <w15:presenceInfo w15:providerId="Windows Live" w15:userId="303f58ca8dc9e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10C6"/>
    <w:rsid w:val="000065DD"/>
    <w:rsid w:val="00006AAD"/>
    <w:rsid w:val="00013609"/>
    <w:rsid w:val="0001654E"/>
    <w:rsid w:val="00016F4F"/>
    <w:rsid w:val="000174A4"/>
    <w:rsid w:val="000329FF"/>
    <w:rsid w:val="000431D8"/>
    <w:rsid w:val="00045C61"/>
    <w:rsid w:val="000477D0"/>
    <w:rsid w:val="00047BF4"/>
    <w:rsid w:val="00047C00"/>
    <w:rsid w:val="00050FA1"/>
    <w:rsid w:val="00052176"/>
    <w:rsid w:val="00057A25"/>
    <w:rsid w:val="000701A3"/>
    <w:rsid w:val="00072D2C"/>
    <w:rsid w:val="00082BAC"/>
    <w:rsid w:val="0008320D"/>
    <w:rsid w:val="00083DF0"/>
    <w:rsid w:val="000866BD"/>
    <w:rsid w:val="000936CA"/>
    <w:rsid w:val="0009396A"/>
    <w:rsid w:val="000954E8"/>
    <w:rsid w:val="00096F71"/>
    <w:rsid w:val="00097541"/>
    <w:rsid w:val="000A2380"/>
    <w:rsid w:val="000B2AFA"/>
    <w:rsid w:val="000C06FD"/>
    <w:rsid w:val="000C1834"/>
    <w:rsid w:val="000D598C"/>
    <w:rsid w:val="000D6D92"/>
    <w:rsid w:val="000E2172"/>
    <w:rsid w:val="000E740D"/>
    <w:rsid w:val="000F0F90"/>
    <w:rsid w:val="001045C6"/>
    <w:rsid w:val="001145E1"/>
    <w:rsid w:val="001209C6"/>
    <w:rsid w:val="00122F76"/>
    <w:rsid w:val="001278C5"/>
    <w:rsid w:val="0013020D"/>
    <w:rsid w:val="001316C4"/>
    <w:rsid w:val="00136863"/>
    <w:rsid w:val="00142A7E"/>
    <w:rsid w:val="001430BE"/>
    <w:rsid w:val="00143463"/>
    <w:rsid w:val="001463F7"/>
    <w:rsid w:val="001613BD"/>
    <w:rsid w:val="0016697D"/>
    <w:rsid w:val="001741EB"/>
    <w:rsid w:val="00180B4E"/>
    <w:rsid w:val="00183FC2"/>
    <w:rsid w:val="00186538"/>
    <w:rsid w:val="001905DE"/>
    <w:rsid w:val="00192F77"/>
    <w:rsid w:val="001948AB"/>
    <w:rsid w:val="00195B03"/>
    <w:rsid w:val="001A07DE"/>
    <w:rsid w:val="001B303B"/>
    <w:rsid w:val="001B71F9"/>
    <w:rsid w:val="001C2C5B"/>
    <w:rsid w:val="001C3906"/>
    <w:rsid w:val="001C687C"/>
    <w:rsid w:val="001D7EB7"/>
    <w:rsid w:val="001E3DD9"/>
    <w:rsid w:val="00204C77"/>
    <w:rsid w:val="00207128"/>
    <w:rsid w:val="002160F2"/>
    <w:rsid w:val="00223AD4"/>
    <w:rsid w:val="00226582"/>
    <w:rsid w:val="002319C8"/>
    <w:rsid w:val="00247077"/>
    <w:rsid w:val="00251608"/>
    <w:rsid w:val="002625D7"/>
    <w:rsid w:val="002645BD"/>
    <w:rsid w:val="0026494F"/>
    <w:rsid w:val="00267E6B"/>
    <w:rsid w:val="002B128D"/>
    <w:rsid w:val="002B1DFE"/>
    <w:rsid w:val="002B50A9"/>
    <w:rsid w:val="002C2CF0"/>
    <w:rsid w:val="002C4D1F"/>
    <w:rsid w:val="002D07A3"/>
    <w:rsid w:val="002D2BD3"/>
    <w:rsid w:val="002D33EC"/>
    <w:rsid w:val="002D7CBB"/>
    <w:rsid w:val="002E2011"/>
    <w:rsid w:val="00315911"/>
    <w:rsid w:val="00320192"/>
    <w:rsid w:val="00321284"/>
    <w:rsid w:val="0032364E"/>
    <w:rsid w:val="00325629"/>
    <w:rsid w:val="0034013F"/>
    <w:rsid w:val="00343F7F"/>
    <w:rsid w:val="003465BC"/>
    <w:rsid w:val="003511C6"/>
    <w:rsid w:val="00357632"/>
    <w:rsid w:val="00362F11"/>
    <w:rsid w:val="00363D3D"/>
    <w:rsid w:val="0036548D"/>
    <w:rsid w:val="0036711C"/>
    <w:rsid w:val="00372E83"/>
    <w:rsid w:val="00373147"/>
    <w:rsid w:val="00373CE9"/>
    <w:rsid w:val="00375C30"/>
    <w:rsid w:val="00382E7C"/>
    <w:rsid w:val="00383DB3"/>
    <w:rsid w:val="00384CF6"/>
    <w:rsid w:val="003A5A8E"/>
    <w:rsid w:val="003C0066"/>
    <w:rsid w:val="003C7071"/>
    <w:rsid w:val="003C74ED"/>
    <w:rsid w:val="003D429C"/>
    <w:rsid w:val="003D4FC2"/>
    <w:rsid w:val="003E15B8"/>
    <w:rsid w:val="003E392A"/>
    <w:rsid w:val="003E6ADD"/>
    <w:rsid w:val="003F5799"/>
    <w:rsid w:val="00400CBA"/>
    <w:rsid w:val="00401D0D"/>
    <w:rsid w:val="004108A0"/>
    <w:rsid w:val="004139C4"/>
    <w:rsid w:val="00423956"/>
    <w:rsid w:val="004252F6"/>
    <w:rsid w:val="00427714"/>
    <w:rsid w:val="00427CC3"/>
    <w:rsid w:val="00431169"/>
    <w:rsid w:val="0043181F"/>
    <w:rsid w:val="0043420B"/>
    <w:rsid w:val="00441787"/>
    <w:rsid w:val="00454F95"/>
    <w:rsid w:val="004556CE"/>
    <w:rsid w:val="00455803"/>
    <w:rsid w:val="004562A4"/>
    <w:rsid w:val="0045753C"/>
    <w:rsid w:val="004576DD"/>
    <w:rsid w:val="00465C8E"/>
    <w:rsid w:val="004661E2"/>
    <w:rsid w:val="004674F6"/>
    <w:rsid w:val="00472805"/>
    <w:rsid w:val="00472B4A"/>
    <w:rsid w:val="00473FA6"/>
    <w:rsid w:val="00474713"/>
    <w:rsid w:val="00477EBF"/>
    <w:rsid w:val="00480648"/>
    <w:rsid w:val="00497597"/>
    <w:rsid w:val="004A758B"/>
    <w:rsid w:val="004B5565"/>
    <w:rsid w:val="004B7BEA"/>
    <w:rsid w:val="004C30AB"/>
    <w:rsid w:val="004D0015"/>
    <w:rsid w:val="004D005A"/>
    <w:rsid w:val="004D24F8"/>
    <w:rsid w:val="004D54F9"/>
    <w:rsid w:val="004E159E"/>
    <w:rsid w:val="004E61BB"/>
    <w:rsid w:val="004F0181"/>
    <w:rsid w:val="004F1B74"/>
    <w:rsid w:val="004F3862"/>
    <w:rsid w:val="005023A1"/>
    <w:rsid w:val="0050769D"/>
    <w:rsid w:val="00510D42"/>
    <w:rsid w:val="00514D34"/>
    <w:rsid w:val="00520E43"/>
    <w:rsid w:val="00521813"/>
    <w:rsid w:val="00534BC8"/>
    <w:rsid w:val="00543207"/>
    <w:rsid w:val="00543C9E"/>
    <w:rsid w:val="00545D1C"/>
    <w:rsid w:val="0054700A"/>
    <w:rsid w:val="00550F45"/>
    <w:rsid w:val="00551D21"/>
    <w:rsid w:val="00553331"/>
    <w:rsid w:val="0055378E"/>
    <w:rsid w:val="00555E3C"/>
    <w:rsid w:val="00556219"/>
    <w:rsid w:val="005601A3"/>
    <w:rsid w:val="00561232"/>
    <w:rsid w:val="0056304D"/>
    <w:rsid w:val="00574A1A"/>
    <w:rsid w:val="00574C31"/>
    <w:rsid w:val="0057613C"/>
    <w:rsid w:val="0057688F"/>
    <w:rsid w:val="00587FAB"/>
    <w:rsid w:val="00594E95"/>
    <w:rsid w:val="005B2B74"/>
    <w:rsid w:val="005B5D4D"/>
    <w:rsid w:val="005C2162"/>
    <w:rsid w:val="005C57CD"/>
    <w:rsid w:val="005D109A"/>
    <w:rsid w:val="005D4CAA"/>
    <w:rsid w:val="005E2D42"/>
    <w:rsid w:val="005E3BF4"/>
    <w:rsid w:val="005E60DE"/>
    <w:rsid w:val="00603FB0"/>
    <w:rsid w:val="00604DA9"/>
    <w:rsid w:val="0061078A"/>
    <w:rsid w:val="006150EE"/>
    <w:rsid w:val="00616DFB"/>
    <w:rsid w:val="006232C0"/>
    <w:rsid w:val="006255B4"/>
    <w:rsid w:val="00625E88"/>
    <w:rsid w:val="00631840"/>
    <w:rsid w:val="00631843"/>
    <w:rsid w:val="00634ADF"/>
    <w:rsid w:val="00636378"/>
    <w:rsid w:val="0064390F"/>
    <w:rsid w:val="00644B26"/>
    <w:rsid w:val="00645EF2"/>
    <w:rsid w:val="006474A8"/>
    <w:rsid w:val="00667739"/>
    <w:rsid w:val="006715E8"/>
    <w:rsid w:val="0067365D"/>
    <w:rsid w:val="00673BCC"/>
    <w:rsid w:val="006759DB"/>
    <w:rsid w:val="006816B1"/>
    <w:rsid w:val="00683051"/>
    <w:rsid w:val="006831EC"/>
    <w:rsid w:val="00694E09"/>
    <w:rsid w:val="006A00CC"/>
    <w:rsid w:val="006B1AE7"/>
    <w:rsid w:val="006C0C44"/>
    <w:rsid w:val="006D0184"/>
    <w:rsid w:val="006D6095"/>
    <w:rsid w:val="006D72DE"/>
    <w:rsid w:val="006E30F4"/>
    <w:rsid w:val="006E346C"/>
    <w:rsid w:val="006F3783"/>
    <w:rsid w:val="006F777E"/>
    <w:rsid w:val="0070731A"/>
    <w:rsid w:val="00707914"/>
    <w:rsid w:val="00712A31"/>
    <w:rsid w:val="00716093"/>
    <w:rsid w:val="0072557E"/>
    <w:rsid w:val="0073000B"/>
    <w:rsid w:val="007300BA"/>
    <w:rsid w:val="0073649D"/>
    <w:rsid w:val="00737C37"/>
    <w:rsid w:val="007407EB"/>
    <w:rsid w:val="00741225"/>
    <w:rsid w:val="007433AA"/>
    <w:rsid w:val="00751086"/>
    <w:rsid w:val="007517BA"/>
    <w:rsid w:val="0075273F"/>
    <w:rsid w:val="0075597B"/>
    <w:rsid w:val="00760EDF"/>
    <w:rsid w:val="0076461B"/>
    <w:rsid w:val="00764912"/>
    <w:rsid w:val="00764AAA"/>
    <w:rsid w:val="00767318"/>
    <w:rsid w:val="00776568"/>
    <w:rsid w:val="0077690A"/>
    <w:rsid w:val="00782438"/>
    <w:rsid w:val="007827A6"/>
    <w:rsid w:val="00787DC4"/>
    <w:rsid w:val="007924CB"/>
    <w:rsid w:val="007947F6"/>
    <w:rsid w:val="007B11D9"/>
    <w:rsid w:val="007B368C"/>
    <w:rsid w:val="007B5307"/>
    <w:rsid w:val="007C1EC6"/>
    <w:rsid w:val="007C4163"/>
    <w:rsid w:val="007D2EBF"/>
    <w:rsid w:val="007D3C7A"/>
    <w:rsid w:val="007E4B7F"/>
    <w:rsid w:val="007F1034"/>
    <w:rsid w:val="007F3269"/>
    <w:rsid w:val="007F3680"/>
    <w:rsid w:val="007F44C6"/>
    <w:rsid w:val="007F616A"/>
    <w:rsid w:val="007F7237"/>
    <w:rsid w:val="00800708"/>
    <w:rsid w:val="0080072C"/>
    <w:rsid w:val="00800D34"/>
    <w:rsid w:val="008106A2"/>
    <w:rsid w:val="00813CEE"/>
    <w:rsid w:val="00815121"/>
    <w:rsid w:val="008153E0"/>
    <w:rsid w:val="008248CD"/>
    <w:rsid w:val="0082593F"/>
    <w:rsid w:val="0082775C"/>
    <w:rsid w:val="00830A5A"/>
    <w:rsid w:val="00835720"/>
    <w:rsid w:val="00844AC2"/>
    <w:rsid w:val="00845880"/>
    <w:rsid w:val="00846F28"/>
    <w:rsid w:val="00850689"/>
    <w:rsid w:val="008530FE"/>
    <w:rsid w:val="0086647C"/>
    <w:rsid w:val="008760ED"/>
    <w:rsid w:val="00883DBA"/>
    <w:rsid w:val="0088430F"/>
    <w:rsid w:val="008925AB"/>
    <w:rsid w:val="008A5AC9"/>
    <w:rsid w:val="008A6A19"/>
    <w:rsid w:val="008B45DC"/>
    <w:rsid w:val="008C471C"/>
    <w:rsid w:val="008D167C"/>
    <w:rsid w:val="008D23A0"/>
    <w:rsid w:val="008D6E8F"/>
    <w:rsid w:val="008E1F32"/>
    <w:rsid w:val="008E3567"/>
    <w:rsid w:val="008E76DB"/>
    <w:rsid w:val="008F090C"/>
    <w:rsid w:val="008F1F4E"/>
    <w:rsid w:val="008F62A7"/>
    <w:rsid w:val="0091408C"/>
    <w:rsid w:val="00915148"/>
    <w:rsid w:val="009161BC"/>
    <w:rsid w:val="009222C3"/>
    <w:rsid w:val="0092430B"/>
    <w:rsid w:val="0092665C"/>
    <w:rsid w:val="00930561"/>
    <w:rsid w:val="00937C95"/>
    <w:rsid w:val="00937FAA"/>
    <w:rsid w:val="00943F16"/>
    <w:rsid w:val="00944A6D"/>
    <w:rsid w:val="00946259"/>
    <w:rsid w:val="00953671"/>
    <w:rsid w:val="00954C16"/>
    <w:rsid w:val="00955199"/>
    <w:rsid w:val="00957AFF"/>
    <w:rsid w:val="009637A9"/>
    <w:rsid w:val="00964319"/>
    <w:rsid w:val="0096488A"/>
    <w:rsid w:val="0096587B"/>
    <w:rsid w:val="009666BC"/>
    <w:rsid w:val="00966DF3"/>
    <w:rsid w:val="00967DA7"/>
    <w:rsid w:val="0097002D"/>
    <w:rsid w:val="00971150"/>
    <w:rsid w:val="00973083"/>
    <w:rsid w:val="0098300F"/>
    <w:rsid w:val="0099377C"/>
    <w:rsid w:val="009A25B1"/>
    <w:rsid w:val="009A5150"/>
    <w:rsid w:val="009B75B0"/>
    <w:rsid w:val="009C0098"/>
    <w:rsid w:val="009C5785"/>
    <w:rsid w:val="009C6018"/>
    <w:rsid w:val="009F1FDF"/>
    <w:rsid w:val="009F2A44"/>
    <w:rsid w:val="009F468E"/>
    <w:rsid w:val="009F7952"/>
    <w:rsid w:val="009F7CAF"/>
    <w:rsid w:val="00A065F0"/>
    <w:rsid w:val="00A128DF"/>
    <w:rsid w:val="00A14058"/>
    <w:rsid w:val="00A14EEA"/>
    <w:rsid w:val="00A2139B"/>
    <w:rsid w:val="00A228FC"/>
    <w:rsid w:val="00A23D1E"/>
    <w:rsid w:val="00A346F5"/>
    <w:rsid w:val="00A35E50"/>
    <w:rsid w:val="00A476D5"/>
    <w:rsid w:val="00A52F32"/>
    <w:rsid w:val="00A53AC4"/>
    <w:rsid w:val="00A53EC6"/>
    <w:rsid w:val="00A547E1"/>
    <w:rsid w:val="00A65FB1"/>
    <w:rsid w:val="00A75EE2"/>
    <w:rsid w:val="00A77737"/>
    <w:rsid w:val="00A85583"/>
    <w:rsid w:val="00A86A38"/>
    <w:rsid w:val="00A957EC"/>
    <w:rsid w:val="00A97287"/>
    <w:rsid w:val="00AA3827"/>
    <w:rsid w:val="00AB0A3E"/>
    <w:rsid w:val="00AC7A9C"/>
    <w:rsid w:val="00AD2472"/>
    <w:rsid w:val="00AD359C"/>
    <w:rsid w:val="00AE1E89"/>
    <w:rsid w:val="00AF1E05"/>
    <w:rsid w:val="00AF1EB6"/>
    <w:rsid w:val="00B12588"/>
    <w:rsid w:val="00B133D4"/>
    <w:rsid w:val="00B2793A"/>
    <w:rsid w:val="00B3082B"/>
    <w:rsid w:val="00B3159E"/>
    <w:rsid w:val="00B32740"/>
    <w:rsid w:val="00B33237"/>
    <w:rsid w:val="00B35927"/>
    <w:rsid w:val="00B44AB1"/>
    <w:rsid w:val="00B44DFD"/>
    <w:rsid w:val="00B51510"/>
    <w:rsid w:val="00B5348D"/>
    <w:rsid w:val="00B72F1C"/>
    <w:rsid w:val="00B81CB8"/>
    <w:rsid w:val="00B97F7C"/>
    <w:rsid w:val="00BA1758"/>
    <w:rsid w:val="00BA2D4E"/>
    <w:rsid w:val="00BA47C0"/>
    <w:rsid w:val="00BA4892"/>
    <w:rsid w:val="00BB02E8"/>
    <w:rsid w:val="00BB0612"/>
    <w:rsid w:val="00BB630C"/>
    <w:rsid w:val="00BC3E7E"/>
    <w:rsid w:val="00BD30A8"/>
    <w:rsid w:val="00BE2C16"/>
    <w:rsid w:val="00BF2405"/>
    <w:rsid w:val="00C05D29"/>
    <w:rsid w:val="00C06F06"/>
    <w:rsid w:val="00C11B08"/>
    <w:rsid w:val="00C141D5"/>
    <w:rsid w:val="00C17FE6"/>
    <w:rsid w:val="00C25A31"/>
    <w:rsid w:val="00C425B5"/>
    <w:rsid w:val="00C42C67"/>
    <w:rsid w:val="00C43615"/>
    <w:rsid w:val="00C43925"/>
    <w:rsid w:val="00C54724"/>
    <w:rsid w:val="00C86CFC"/>
    <w:rsid w:val="00C9126D"/>
    <w:rsid w:val="00C92DCD"/>
    <w:rsid w:val="00C97862"/>
    <w:rsid w:val="00CA41D1"/>
    <w:rsid w:val="00CB45ED"/>
    <w:rsid w:val="00CB6448"/>
    <w:rsid w:val="00CC7913"/>
    <w:rsid w:val="00CE530E"/>
    <w:rsid w:val="00CF27A6"/>
    <w:rsid w:val="00CF7A16"/>
    <w:rsid w:val="00D031B5"/>
    <w:rsid w:val="00D04F70"/>
    <w:rsid w:val="00D05320"/>
    <w:rsid w:val="00D13470"/>
    <w:rsid w:val="00D1738D"/>
    <w:rsid w:val="00D245B9"/>
    <w:rsid w:val="00D33F1A"/>
    <w:rsid w:val="00D37191"/>
    <w:rsid w:val="00D413BC"/>
    <w:rsid w:val="00D41520"/>
    <w:rsid w:val="00D43CDB"/>
    <w:rsid w:val="00D45315"/>
    <w:rsid w:val="00D53F12"/>
    <w:rsid w:val="00D63497"/>
    <w:rsid w:val="00D6464A"/>
    <w:rsid w:val="00D64DFB"/>
    <w:rsid w:val="00D72911"/>
    <w:rsid w:val="00D75456"/>
    <w:rsid w:val="00D95195"/>
    <w:rsid w:val="00D95DEF"/>
    <w:rsid w:val="00D974E3"/>
    <w:rsid w:val="00DB3F46"/>
    <w:rsid w:val="00DB504E"/>
    <w:rsid w:val="00DB5067"/>
    <w:rsid w:val="00DB64C4"/>
    <w:rsid w:val="00DE01BA"/>
    <w:rsid w:val="00DE1C75"/>
    <w:rsid w:val="00DE3DE3"/>
    <w:rsid w:val="00DE5636"/>
    <w:rsid w:val="00DF07EE"/>
    <w:rsid w:val="00DF2333"/>
    <w:rsid w:val="00E00CF1"/>
    <w:rsid w:val="00E16242"/>
    <w:rsid w:val="00E33D70"/>
    <w:rsid w:val="00E37753"/>
    <w:rsid w:val="00E442CD"/>
    <w:rsid w:val="00E55619"/>
    <w:rsid w:val="00E5773C"/>
    <w:rsid w:val="00E57D84"/>
    <w:rsid w:val="00E62809"/>
    <w:rsid w:val="00E7122B"/>
    <w:rsid w:val="00E76064"/>
    <w:rsid w:val="00E76ADB"/>
    <w:rsid w:val="00E76DA8"/>
    <w:rsid w:val="00E85624"/>
    <w:rsid w:val="00E95495"/>
    <w:rsid w:val="00E96931"/>
    <w:rsid w:val="00EA3B43"/>
    <w:rsid w:val="00EA58EF"/>
    <w:rsid w:val="00EA5B20"/>
    <w:rsid w:val="00EA6FC3"/>
    <w:rsid w:val="00EB6AC7"/>
    <w:rsid w:val="00EC7F7A"/>
    <w:rsid w:val="00ED03D6"/>
    <w:rsid w:val="00ED355E"/>
    <w:rsid w:val="00ED3F77"/>
    <w:rsid w:val="00EE095A"/>
    <w:rsid w:val="00EE1BD3"/>
    <w:rsid w:val="00EE2F74"/>
    <w:rsid w:val="00EF0A98"/>
    <w:rsid w:val="00EF1E7C"/>
    <w:rsid w:val="00F01D97"/>
    <w:rsid w:val="00F0463C"/>
    <w:rsid w:val="00F04F01"/>
    <w:rsid w:val="00F0733F"/>
    <w:rsid w:val="00F21069"/>
    <w:rsid w:val="00F36288"/>
    <w:rsid w:val="00F44C22"/>
    <w:rsid w:val="00F4586A"/>
    <w:rsid w:val="00F4674A"/>
    <w:rsid w:val="00F5409F"/>
    <w:rsid w:val="00F55207"/>
    <w:rsid w:val="00F55C4D"/>
    <w:rsid w:val="00F606CF"/>
    <w:rsid w:val="00F73221"/>
    <w:rsid w:val="00F831D5"/>
    <w:rsid w:val="00F863D5"/>
    <w:rsid w:val="00F92296"/>
    <w:rsid w:val="00F93901"/>
    <w:rsid w:val="00F94EE9"/>
    <w:rsid w:val="00F96B82"/>
    <w:rsid w:val="00F97B63"/>
    <w:rsid w:val="00FA41D3"/>
    <w:rsid w:val="00FA6314"/>
    <w:rsid w:val="00FA637D"/>
    <w:rsid w:val="00FB07A2"/>
    <w:rsid w:val="00FB1AA2"/>
    <w:rsid w:val="00FB53DC"/>
    <w:rsid w:val="00FB7822"/>
    <w:rsid w:val="00FC0FBC"/>
    <w:rsid w:val="00FC7B4A"/>
    <w:rsid w:val="00FD1011"/>
    <w:rsid w:val="00FD263F"/>
    <w:rsid w:val="00FD319E"/>
    <w:rsid w:val="00FD3654"/>
    <w:rsid w:val="00FD5061"/>
    <w:rsid w:val="00FD6CF3"/>
    <w:rsid w:val="00FD6DD6"/>
    <w:rsid w:val="00FE1F3C"/>
    <w:rsid w:val="00FE480A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0771C"/>
  <w15:docId w15:val="{F016E525-3ECA-40AA-A9E7-2343F34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98300F"/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300F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C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C7A"/>
    <w:rPr>
      <w:lang w:val="es-ES"/>
    </w:rPr>
  </w:style>
  <w:style w:type="paragraph" w:styleId="Sinespaciado">
    <w:name w:val="No Spacing"/>
    <w:uiPriority w:val="1"/>
    <w:qFormat/>
    <w:rsid w:val="007D3C7A"/>
    <w:pPr>
      <w:spacing w:after="0" w:line="240" w:lineRule="auto"/>
      <w:jc w:val="both"/>
    </w:pPr>
    <w:rPr>
      <w:lang w:val="es-ES"/>
    </w:rPr>
  </w:style>
  <w:style w:type="paragraph" w:styleId="Revisin">
    <w:name w:val="Revision"/>
    <w:hidden/>
    <w:uiPriority w:val="99"/>
    <w:semiHidden/>
    <w:rsid w:val="00520E4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7825-EC07-4B15-9DBD-19C72A86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2</cp:revision>
  <dcterms:created xsi:type="dcterms:W3CDTF">2023-12-27T16:41:00Z</dcterms:created>
  <dcterms:modified xsi:type="dcterms:W3CDTF">2023-12-27T16:41:00Z</dcterms:modified>
</cp:coreProperties>
</file>